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90A5" w14:textId="7BCCDD20" w:rsidR="009E4D38" w:rsidRDefault="00D01977" w:rsidP="00FC163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7D4C0FF4" wp14:editId="3C293727">
            <wp:extent cx="1080000" cy="1080000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76BD" w14:textId="3CE9B0A3" w:rsidR="009B44FC" w:rsidRPr="00683A07" w:rsidRDefault="00FC461A" w:rsidP="00FC163F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นโยบายคุกกี้ (</w:t>
      </w:r>
      <w:r w:rsidR="00FC163F" w:rsidRPr="00683A07">
        <w:rPr>
          <w:b/>
          <w:bCs/>
          <w:sz w:val="36"/>
          <w:szCs w:val="36"/>
        </w:rPr>
        <w:t>Cookies Policy</w:t>
      </w:r>
      <w:r>
        <w:rPr>
          <w:rFonts w:hint="cs"/>
          <w:b/>
          <w:bCs/>
          <w:sz w:val="36"/>
          <w:szCs w:val="36"/>
          <w:cs/>
        </w:rPr>
        <w:t>)</w:t>
      </w:r>
    </w:p>
    <w:p w14:paraId="79C96D07" w14:textId="77777777" w:rsidR="009C1D34" w:rsidRPr="009C1D34" w:rsidRDefault="009C1D34" w:rsidP="009C1D34">
      <w:pPr>
        <w:spacing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นโยบายคุกกี้</w:t>
      </w:r>
    </w:p>
    <w:p w14:paraId="0A36DC88" w14:textId="1D1626B8" w:rsidR="009C1D34" w:rsidRPr="009C1D34" w:rsidRDefault="009C1D34" w:rsidP="0025529A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  <w:cs/>
        </w:rPr>
      </w:pPr>
      <w:r w:rsidRPr="00DB1B1D">
        <w:rPr>
          <w:rFonts w:eastAsia="Times New Roman"/>
          <w:color w:val="000000"/>
          <w:sz w:val="32"/>
          <w:szCs w:val="32"/>
          <w:cs/>
        </w:rPr>
        <w:t xml:space="preserve">เมื่อท่านได้เข้าสู่เว็บไซต์ </w:t>
      </w:r>
      <w:r w:rsidRPr="00DB1B1D">
        <w:rPr>
          <w:rFonts w:eastAsia="Times New Roman"/>
          <w:color w:val="000000"/>
          <w:sz w:val="32"/>
          <w:szCs w:val="32"/>
        </w:rPr>
        <w:t>(</w:t>
      </w:r>
      <w:hyperlink r:id="rId7" w:history="1">
        <w:r w:rsidR="00D01977" w:rsidRPr="001126CA">
          <w:rPr>
            <w:rStyle w:val="a3"/>
            <w:rFonts w:eastAsia="Times New Roman"/>
            <w:sz w:val="32"/>
            <w:szCs w:val="32"/>
          </w:rPr>
          <w:t>https://www.ddc.moph.go.th/</w:t>
        </w:r>
      </w:hyperlink>
      <w:r w:rsidR="00F3039A">
        <w:rPr>
          <w:rStyle w:val="a3"/>
          <w:rFonts w:eastAsia="Times New Roman"/>
          <w:sz w:val="32"/>
          <w:szCs w:val="32"/>
        </w:rPr>
        <w:t>dip</w:t>
      </w:r>
      <w:r w:rsidRPr="00DB1B1D">
        <w:rPr>
          <w:rFonts w:eastAsia="Times New Roman"/>
          <w:color w:val="000000"/>
          <w:sz w:val="32"/>
          <w:szCs w:val="32"/>
        </w:rPr>
        <w:t>)</w:t>
      </w:r>
      <w:r w:rsidR="005300D4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ข้อมูลที่เกี่ยวข้องกับการเข้าสู่เว็บไซต์ ของท่านจะถูกบันทึกไว้ในรูปแบบของคุกกี้ </w:t>
      </w:r>
      <w:r w:rsidRPr="009C1D34">
        <w:rPr>
          <w:rFonts w:eastAsia="Times New Roman"/>
          <w:color w:val="000000"/>
          <w:sz w:val="32"/>
          <w:szCs w:val="32"/>
          <w:cs/>
        </w:rPr>
        <w:t>โดยนโยบายคุกกี้นี้จะอธิบายถึงความหมาย การทำงาน วัตถุประสงค์ รวมถึงการลบและการปฏิเสธการเก็บคุกกี้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เพื่อความเป็นส่วนตัวของท่าน โดยการเข้าสู่เว็บไซต์นี้ถือว่าท่านได้อนุญาตให้เราใช้คุกกี้ตามนโยบายคุกกี้ที่มีรายละเอียดดังต่อไปนี้</w:t>
      </w:r>
    </w:p>
    <w:p w14:paraId="2C60A57F" w14:textId="083C3006" w:rsidR="009C1D34" w:rsidRPr="009C1D34" w:rsidRDefault="009C1D34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คุกกี้คืออะไร</w:t>
      </w:r>
    </w:p>
    <w:p w14:paraId="37EF7B1E" w14:textId="0A8FFF98" w:rsidR="00651123" w:rsidRPr="00B6366F" w:rsidRDefault="009C1D34" w:rsidP="00B6366F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9C1D34">
        <w:rPr>
          <w:rFonts w:eastAsia="Times New Roman"/>
          <w:color w:val="000000"/>
          <w:sz w:val="32"/>
          <w:szCs w:val="32"/>
          <w:cs/>
        </w:rPr>
        <w:t>คุกกี้ คือ ไฟล์เล็ก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ๆ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เพื่อจัดเก็บข้อมูล</w:t>
      </w:r>
      <w:r w:rsidR="002D5F56">
        <w:rPr>
          <w:rFonts w:eastAsia="Times New Roman" w:hint="cs"/>
          <w:color w:val="000000"/>
          <w:sz w:val="32"/>
          <w:szCs w:val="32"/>
          <w:cs/>
        </w:rPr>
        <w:t>การเข้าใช้งานเว็บไซต์</w:t>
      </w:r>
      <w:r w:rsidR="00B06827">
        <w:rPr>
          <w:rFonts w:eastAsia="Times New Roman" w:hint="cs"/>
          <w:color w:val="000000"/>
          <w:sz w:val="32"/>
          <w:szCs w:val="32"/>
          <w:cs/>
        </w:rPr>
        <w:t xml:space="preserve"> เช่น วันเวลา ลิงค์ที่คลิก หน้าที่เข้าชม เงื่อนไขการตั้งค่า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ต่าง ๆ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โดยจะบันทึกลงไปในอุปกรณ์คอมพิวเตอร์ และ/หรือ เครื่องมือสื่อสารที่เข้าใช้งานของท่าน เช่น </w:t>
      </w:r>
      <w:proofErr w:type="spellStart"/>
      <w:r w:rsidR="00217C42">
        <w:rPr>
          <w:rFonts w:eastAsia="Times New Roman" w:hint="cs"/>
          <w:color w:val="000000"/>
          <w:sz w:val="32"/>
          <w:szCs w:val="32"/>
          <w:cs/>
        </w:rPr>
        <w:t>โน๊ต</w:t>
      </w:r>
      <w:proofErr w:type="spellEnd"/>
      <w:r w:rsidR="00217C42">
        <w:rPr>
          <w:rFonts w:eastAsia="Times New Roman" w:hint="cs"/>
          <w:color w:val="000000"/>
          <w:sz w:val="32"/>
          <w:szCs w:val="32"/>
          <w:cs/>
        </w:rPr>
        <w:t xml:space="preserve">บุ๊ค </w:t>
      </w:r>
      <w:r w:rsidRPr="009C1D34">
        <w:rPr>
          <w:rFonts w:eastAsia="Times New Roman"/>
          <w:color w:val="000000"/>
          <w:sz w:val="32"/>
          <w:szCs w:val="32"/>
          <w:cs/>
        </w:rPr>
        <w:t>แท็บ</w:t>
      </w:r>
      <w:proofErr w:type="spellStart"/>
      <w:r w:rsidRPr="009C1D34">
        <w:rPr>
          <w:rFonts w:eastAsia="Times New Roman"/>
          <w:color w:val="000000"/>
          <w:sz w:val="32"/>
          <w:szCs w:val="32"/>
          <w:cs/>
        </w:rPr>
        <w:t>เล็ต</w:t>
      </w:r>
      <w:proofErr w:type="spellEnd"/>
      <w:r w:rsidR="00217C42">
        <w:rPr>
          <w:rFonts w:eastAsia="Times New Roman" w:hint="cs"/>
          <w:color w:val="000000"/>
          <w:sz w:val="32"/>
          <w:szCs w:val="32"/>
          <w:cs/>
        </w:rPr>
        <w:t xml:space="preserve"> หรือ</w:t>
      </w:r>
      <w:r w:rsidR="00027E73">
        <w:rPr>
          <w:rFonts w:eastAsia="Times New Roman"/>
          <w:color w:val="000000"/>
          <w:sz w:val="32"/>
          <w:szCs w:val="32"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สมาร์ทโฟน ผ่านทางเว็บ</w:t>
      </w:r>
      <w:proofErr w:type="spellStart"/>
      <w:r w:rsidRPr="009C1D34">
        <w:rPr>
          <w:rFonts w:eastAsia="Times New Roman"/>
          <w:color w:val="000000"/>
          <w:sz w:val="32"/>
          <w:szCs w:val="32"/>
          <w:cs/>
        </w:rPr>
        <w:t>เบ</w:t>
      </w:r>
      <w:proofErr w:type="spellEnd"/>
      <w:r w:rsidRPr="009C1D34">
        <w:rPr>
          <w:rFonts w:eastAsia="Times New Roman"/>
          <w:color w:val="000000"/>
          <w:sz w:val="32"/>
          <w:szCs w:val="32"/>
          <w:cs/>
        </w:rPr>
        <w:t>ราว์เซอร์ในขณะที่ท่านเข้าสู่เว็บไซต์ โดยคุกกี้จะไม่ก่อให้เกิดอันตรายต่ออุปกรณ์คอมพิวเตอร์ และ/หรือ เครื่องมือสื่อสารของท่าน ในกรณีดังต่อไปนี้ ข้อมูลส่วนบุคคลของท่านอาจถูกจัดเก็บเพื่อใช้เพิ่มประสบการณ์การใช้งานบริการทางออนไลน์ โดยจะจำเอกลักษณ์ของภาษาและปรับแต่งข้อมูลการใช้งานตามความต้องการของท่าน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เป็นการยืนยันคุณลักษณะเฉพาะตัว ข้อมูลความปลอดภัยของท่าน </w:t>
      </w:r>
      <w:r w:rsidR="00BB32E4">
        <w:rPr>
          <w:rFonts w:eastAsia="Times New Roman" w:hint="cs"/>
          <w:color w:val="000000"/>
          <w:sz w:val="32"/>
          <w:szCs w:val="32"/>
          <w:cs/>
        </w:rPr>
        <w:t>รวมถึง</w:t>
      </w:r>
      <w:r w:rsidRPr="009C1D34">
        <w:rPr>
          <w:rFonts w:eastAsia="Times New Roman"/>
          <w:color w:val="000000"/>
          <w:sz w:val="32"/>
          <w:szCs w:val="32"/>
          <w:cs/>
        </w:rPr>
        <w:t>บริการที่ท่านสนใจ นอกจากนี้คุกกี้ยังถูกใช้เพื่อวัดปริมาณการเข้าใช้งานบริการทางออนไลน์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การปรับเปลี่ยนเนื้อหาตามการใช้งานของท่าน</w:t>
      </w:r>
      <w:r w:rsidR="002D5F56">
        <w:rPr>
          <w:rFonts w:eastAsia="Times New Roman" w:hint="cs"/>
          <w:color w:val="000000"/>
          <w:sz w:val="32"/>
          <w:szCs w:val="32"/>
          <w:cs/>
        </w:rPr>
        <w:t>โดยพิจารณาจากพฤติกรรม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การเข้าใช้งานครั้งก่อน ๆ </w:t>
      </w:r>
      <w:r w:rsidRPr="009C1D34">
        <w:rPr>
          <w:rFonts w:eastAsia="Times New Roman"/>
          <w:color w:val="000000"/>
          <w:sz w:val="32"/>
          <w:szCs w:val="32"/>
          <w:cs/>
        </w:rPr>
        <w:t>และ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ณ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ปัจจุบัน </w:t>
      </w:r>
      <w:r w:rsidR="00217C42">
        <w:rPr>
          <w:rFonts w:eastAsia="Times New Roman" w:hint="cs"/>
          <w:color w:val="000000"/>
          <w:sz w:val="32"/>
          <w:szCs w:val="32"/>
          <w:cs/>
        </w:rPr>
        <w:t>และอาจมี</w:t>
      </w:r>
      <w:r w:rsidRPr="009C1D34">
        <w:rPr>
          <w:rFonts w:eastAsia="Times New Roman"/>
          <w:color w:val="000000"/>
          <w:sz w:val="32"/>
          <w:szCs w:val="32"/>
          <w:cs/>
        </w:rPr>
        <w:t>วัตถุประสงค์</w:t>
      </w:r>
      <w:r w:rsidR="00217C42">
        <w:rPr>
          <w:rFonts w:eastAsia="Times New Roman" w:hint="cs"/>
          <w:color w:val="000000"/>
          <w:sz w:val="32"/>
          <w:szCs w:val="32"/>
          <w:cs/>
        </w:rPr>
        <w:t>เพื่อ</w:t>
      </w:r>
      <w:r w:rsidRPr="009C1D34">
        <w:rPr>
          <w:rFonts w:eastAsia="Times New Roman"/>
          <w:color w:val="000000"/>
          <w:sz w:val="32"/>
          <w:szCs w:val="32"/>
          <w:cs/>
        </w:rPr>
        <w:t>การโฆษณาประชาสัมพันธ์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ทั้งนี้ท่านสามารถค้นหาข้อมูลเพิ่มเติมเกี่ยวกับคุกกี้ได้ที่ </w:t>
      </w:r>
      <w:hyperlink r:id="rId8" w:history="1">
        <w:r w:rsidR="00651123" w:rsidRPr="00DB1B1D">
          <w:rPr>
            <w:rStyle w:val="a3"/>
            <w:rFonts w:eastAsia="Times New Roman"/>
            <w:sz w:val="32"/>
            <w:szCs w:val="32"/>
          </w:rPr>
          <w:t>www.allaboutcookies.org</w:t>
        </w:r>
      </w:hyperlink>
    </w:p>
    <w:p w14:paraId="7DA8F4F2" w14:textId="473463BD" w:rsidR="009C1D34" w:rsidRPr="009C1D34" w:rsidRDefault="00D01977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  <w:cs/>
        </w:rPr>
        <w:t>กรมควบคุมโรค</w:t>
      </w:r>
      <w:r w:rsidR="00353817" w:rsidRPr="00DB1B1D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9C1D34" w:rsidRPr="009C1D34">
        <w:rPr>
          <w:rFonts w:eastAsia="Times New Roman"/>
          <w:b/>
          <w:bCs/>
          <w:color w:val="000000"/>
          <w:sz w:val="32"/>
          <w:szCs w:val="32"/>
          <w:cs/>
        </w:rPr>
        <w:t>ใช้คุกกี้อย่างไร</w:t>
      </w:r>
    </w:p>
    <w:p w14:paraId="7641579C" w14:textId="1EDFBB76" w:rsidR="00353817" w:rsidRPr="00DB1B1D" w:rsidRDefault="003F158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="00D01977">
        <w:rPr>
          <w:rFonts w:eastAsia="Times New Roman"/>
          <w:color w:val="000000"/>
          <w:sz w:val="32"/>
          <w:szCs w:val="32"/>
          <w:cs/>
        </w:rPr>
        <w:t>กรมควบคุมโรค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>ใช้คุกกี้ เพื่อบันทึกการเข้าเยี่ยมชมและสมัครเข้าใช้งานเว็บไซต์ของท่าน โดยทำให้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="00D01977">
        <w:rPr>
          <w:rFonts w:eastAsia="Times New Roman"/>
          <w:color w:val="000000"/>
          <w:sz w:val="32"/>
          <w:szCs w:val="32"/>
          <w:cs/>
        </w:rPr>
        <w:t>กรมควบคุมโรค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>สามารถจดจำการใช้งานเว็บไซต์ของท่านได้ง่ายขึ้น และข้อมูลเหล่านี้จะถูกนำไปเพื่อปรับปรุง</w:t>
      </w:r>
      <w:r w:rsidRPr="002F736D">
        <w:rPr>
          <w:rFonts w:eastAsia="Times New Roman"/>
          <w:color w:val="000000"/>
          <w:spacing w:val="-6"/>
          <w:sz w:val="32"/>
          <w:szCs w:val="32"/>
          <w:cs/>
        </w:rPr>
        <w:t>เว็บไซต์</w:t>
      </w:r>
      <w:r w:rsidR="00AC4A29" w:rsidRPr="002F736D">
        <w:rPr>
          <w:rFonts w:eastAsia="Times New Roman"/>
          <w:color w:val="000000"/>
          <w:spacing w:val="-6"/>
          <w:sz w:val="32"/>
          <w:szCs w:val="32"/>
          <w:cs/>
        </w:rPr>
        <w:t>ของ</w:t>
      </w:r>
      <w:r w:rsidR="00D01977" w:rsidRPr="002F736D">
        <w:rPr>
          <w:rFonts w:eastAsia="Times New Roman"/>
          <w:color w:val="000000"/>
          <w:spacing w:val="-6"/>
          <w:sz w:val="32"/>
          <w:szCs w:val="32"/>
          <w:cs/>
        </w:rPr>
        <w:t>กรมควบคุมโรค</w:t>
      </w:r>
      <w:r w:rsidR="00AC4A29" w:rsidRPr="002F736D">
        <w:rPr>
          <w:rFonts w:eastAsia="Times New Roman"/>
          <w:color w:val="000000"/>
          <w:spacing w:val="-6"/>
          <w:sz w:val="32"/>
          <w:szCs w:val="32"/>
          <w:cs/>
        </w:rPr>
        <w:t>ให้ตรงกับความต้องการของท่านมากยิ่งขึ้น เพื่ออำนวยความสะดวกให้เกิดความรวดเร็ว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ในการใช้งานเว็บไซต์ของท่าน และในบาง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กรณี </w:t>
      </w:r>
      <w:r w:rsidR="00D01977">
        <w:rPr>
          <w:rFonts w:eastAsia="Times New Roman"/>
          <w:color w:val="000000"/>
          <w:sz w:val="32"/>
          <w:szCs w:val="32"/>
          <w:cs/>
        </w:rPr>
        <w:t>กรมควบคุมโรค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 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จำเป็นต้องให้บุคคลที่สามช่วยดำเนินการดังกล่าว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ซึ่งอาจจะต้องใช้ อินเตอร์เน็ตโปรโตคอลแอดเดรส (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IP Address) 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>และคุกกี้เพื่อวิเคราะห์ทางสถิติ ตลอดจนเชื่อมโยงข้อมูล และประมวลผลตามวัตถุประสงค์ทางการตลาด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 xml:space="preserve"> 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</w:p>
    <w:p w14:paraId="1283BF4E" w14:textId="12FFEDA6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Pr="00DB1B1D">
        <w:rPr>
          <w:rFonts w:eastAsia="Times New Roman"/>
          <w:color w:val="000000"/>
          <w:sz w:val="32"/>
          <w:szCs w:val="32"/>
          <w:cs/>
        </w:rPr>
        <w:t>คุกกี้ที่</w:t>
      </w:r>
      <w:r w:rsidR="00D01977">
        <w:rPr>
          <w:rFonts w:eastAsia="Times New Roman"/>
          <w:color w:val="000000"/>
          <w:sz w:val="32"/>
          <w:szCs w:val="32"/>
          <w:cs/>
        </w:rPr>
        <w:t>กรมควบคุมโรค</w:t>
      </w:r>
      <w:r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ใช้ อาจจะแบ่งได้ </w:t>
      </w:r>
      <w:r w:rsidRPr="00DB1B1D">
        <w:rPr>
          <w:rFonts w:eastAsia="Times New Roman"/>
          <w:color w:val="000000"/>
          <w:sz w:val="32"/>
          <w:szCs w:val="32"/>
        </w:rPr>
        <w:t xml:space="preserve">2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ประเภทตามการจัดเก็บ ดังนี้ </w:t>
      </w:r>
    </w:p>
    <w:p w14:paraId="06ADD467" w14:textId="472D7ABE" w:rsidR="00353817" w:rsidRPr="00DB1B1D" w:rsidRDefault="00353817" w:rsidP="00353817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lastRenderedPageBreak/>
        <w:t>Session Cookies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เป็นคุกกี้ที่จะอยู่ชั่วคราวเพื่อจดจำท่านในระหว่างที่ท่านเข้าเยี่ยมชมเว็บไซต์ของ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 เช่น เฝ้าติดตามภาษาที่ท่านได้ตั้งค่าและเลือกใช้ เป็นต้น </w:t>
      </w:r>
      <w:r w:rsidR="00324CC1">
        <w:rPr>
          <w:rFonts w:eastAsia="Times New Roman" w:cs="TH SarabunPSK"/>
          <w:color w:val="000000"/>
          <w:sz w:val="32"/>
          <w:szCs w:val="32"/>
          <w:cs/>
        </w:rPr>
        <w:br/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และจะมีการลบออกจากเครื่องคอมพิวเตอร์หรืออุปกรณ์ของท่าน เมื่อท่านออกจากเว็บไซต์หรือได้ทำการปิดเว็บเบราว์เซอร์</w:t>
      </w:r>
    </w:p>
    <w:p w14:paraId="48404F5C" w14:textId="2B16F78E" w:rsidR="00353817" w:rsidRPr="00DB1B1D" w:rsidRDefault="00353817" w:rsidP="00353817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  <w:cs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t>Persistent Cookie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เป็นคุกกี้ที่จะอยู่ตามระยะเวลาที่กำหนดหรือจนกว่าท่านจะลบออก คุกกี้ประเภทนี้จะช่วยให้เว็บไซต์ของ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 จดจำท่านและการตั้งค่าต่าง ๆ ของท่านเมื่อท่านกลับมาใช้บริการเว็บไซต์อีกครั้ง ซึ่งจะช่วยให้ท่านเข้าใช้บริการเว็บไซต์ได้สะดวกรวดเร็วยิ่งขึ้น</w:t>
      </w:r>
    </w:p>
    <w:p w14:paraId="5B562754" w14:textId="19E4E901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DCB88F3" w14:textId="48751E3D" w:rsidR="00840BDF" w:rsidRDefault="00DB1B1D" w:rsidP="00734CD4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5F7709">
        <w:rPr>
          <w:rFonts w:eastAsia="Times New Roman"/>
          <w:b/>
          <w:bCs/>
          <w:color w:val="000000"/>
          <w:sz w:val="32"/>
          <w:szCs w:val="32"/>
          <w:cs/>
        </w:rPr>
        <w:t>วัตถุประสงค์ในการใช้งาน</w:t>
      </w:r>
      <w:r w:rsidR="00840BDF" w:rsidRPr="005F7709">
        <w:rPr>
          <w:rFonts w:eastAsia="Times New Roman"/>
          <w:b/>
          <w:bCs/>
          <w:color w:val="000000"/>
          <w:sz w:val="32"/>
          <w:szCs w:val="32"/>
          <w:cs/>
        </w:rPr>
        <w:t>คุกกี้ที่</w:t>
      </w:r>
      <w:r w:rsidR="00D01977" w:rsidRPr="005F7709">
        <w:rPr>
          <w:rFonts w:eastAsia="Times New Roman"/>
          <w:b/>
          <w:bCs/>
          <w:color w:val="000000"/>
          <w:sz w:val="32"/>
          <w:szCs w:val="32"/>
          <w:cs/>
        </w:rPr>
        <w:t>กรมควบคุมโรค</w:t>
      </w:r>
      <w:r w:rsidR="00840BDF" w:rsidRPr="005F7709">
        <w:rPr>
          <w:rFonts w:eastAsia="Times New Roman"/>
          <w:b/>
          <w:bCs/>
          <w:color w:val="000000"/>
          <w:sz w:val="32"/>
          <w:szCs w:val="32"/>
          <w:cs/>
        </w:rPr>
        <w:t>ใช้</w:t>
      </w:r>
      <w:r w:rsidR="001D7351" w:rsidRPr="005F7709">
        <w:rPr>
          <w:rFonts w:eastAsia="Times New Roman"/>
          <w:color w:val="000000"/>
          <w:sz w:val="32"/>
          <w:szCs w:val="32"/>
          <w:cs/>
        </w:rPr>
        <w:t xml:space="preserve"> </w:t>
      </w:r>
      <w:r w:rsidR="001D7351" w:rsidRPr="00DB1B1D">
        <w:rPr>
          <w:rFonts w:eastAsia="Times New Roman"/>
          <w:color w:val="000000"/>
          <w:sz w:val="32"/>
          <w:szCs w:val="32"/>
          <w:cs/>
        </w:rPr>
        <w:t xml:space="preserve">มีรายละเอียดดังนี้ </w:t>
      </w:r>
      <w:ins w:id="0" w:author="Monsak Socharoentum" w:date="2021-04-12T09:28:00Z">
        <w:r w:rsidR="00D06B52">
          <w:rPr>
            <w:rFonts w:eastAsia="Times New Roman" w:hint="cs"/>
            <w:color w:val="000000"/>
            <w:sz w:val="32"/>
            <w:szCs w:val="32"/>
            <w:cs/>
          </w:rPr>
          <w:t xml:space="preserve"> </w:t>
        </w:r>
      </w:ins>
    </w:p>
    <w:p w14:paraId="25B41D38" w14:textId="77777777" w:rsidR="004F6EAC" w:rsidRPr="00DB1B1D" w:rsidRDefault="004F6EAC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164D2EF5" w14:textId="77777777" w:rsidR="008D5B0E" w:rsidRDefault="00DB1B1D" w:rsidP="008D5B0E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color w:val="000000"/>
          <w:sz w:val="32"/>
          <w:szCs w:val="32"/>
          <w:cs/>
        </w:rPr>
        <w:t>คุกกี้ที่</w:t>
      </w:r>
      <w:r w:rsidR="008D5B0E">
        <w:rPr>
          <w:rFonts w:eastAsia="Times New Roman" w:cs="TH SarabunPSK" w:hint="cs"/>
          <w:color w:val="000000"/>
          <w:sz w:val="32"/>
          <w:szCs w:val="32"/>
          <w:cs/>
        </w:rPr>
        <w:t>มีความ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จำเป็น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(Strictly Necessary Cookies)</w:t>
      </w:r>
    </w:p>
    <w:p w14:paraId="6EDFD28F" w14:textId="261B679D" w:rsidR="00DB1B1D" w:rsidRPr="008D5B0E" w:rsidRDefault="00DB1B1D" w:rsidP="008D5B0E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คุกกี้ประเภทนี้มีความจำเป็นต่อการให้บริการเว็บไซต์ของ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</w:t>
      </w:r>
      <w:r w:rsidR="00E4102C">
        <w:rPr>
          <w:rFonts w:eastAsia="Times New Roman" w:cs="TH SarabunPSK"/>
          <w:color w:val="000000"/>
          <w:sz w:val="32"/>
          <w:szCs w:val="32"/>
          <w:cs/>
        </w:rPr>
        <w:br/>
      </w:r>
      <w:r w:rsidRPr="008D5B0E">
        <w:rPr>
          <w:rFonts w:eastAsia="Times New Roman" w:cs="TH SarabunPSK"/>
          <w:color w:val="000000"/>
          <w:sz w:val="32"/>
          <w:szCs w:val="32"/>
          <w:cs/>
        </w:rPr>
        <w:t>ซึ่งจำเป็นต้องเรียกใช้คุกกี้ได้</w:t>
      </w:r>
    </w:p>
    <w:p w14:paraId="498C0C73" w14:textId="218EF684" w:rsidR="008D5B0E" w:rsidRDefault="008D5B0E" w:rsidP="008D5B0E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>
        <w:rPr>
          <w:rFonts w:eastAsia="Times New Roman" w:cs="TH SarabunPSK" w:hint="cs"/>
          <w:color w:val="000000"/>
          <w:sz w:val="32"/>
          <w:szCs w:val="32"/>
          <w:cs/>
        </w:rPr>
        <w:t xml:space="preserve">คุกกี้เพื่อการวิเคราะห์และประเมินผลการใช้งาน </w:t>
      </w:r>
      <w:r w:rsidRPr="00DB1B1D">
        <w:rPr>
          <w:rFonts w:eastAsia="Times New Roman" w:cs="TH SarabunPSK"/>
          <w:color w:val="000000"/>
          <w:sz w:val="32"/>
          <w:szCs w:val="32"/>
        </w:rPr>
        <w:t>(Performance Cookies)</w:t>
      </w:r>
    </w:p>
    <w:p w14:paraId="6F64D567" w14:textId="0EB1FB30" w:rsidR="008D5B0E" w:rsidRPr="008D5B0E" w:rsidRDefault="008D5B0E" w:rsidP="008D5B0E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คุกกี้ประเภทนี้ช่วยให้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ทราบถึงการปฏิสัมพันธ์ของผู้ใช้งานในการใช้บริการเว็บไซต์ของ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 รวมถึงหน้าเพจหรือพื้นที่ใดของเว็บไซต์ที่ได้รับความนิยม ตลอดจน</w:t>
      </w:r>
      <w:r w:rsidR="00C56A20">
        <w:rPr>
          <w:rFonts w:eastAsia="Times New Roman" w:cs="TH SarabunPSK"/>
          <w:color w:val="000000"/>
          <w:sz w:val="32"/>
          <w:szCs w:val="32"/>
          <w:cs/>
        </w:rPr>
        <w:br/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การวิเคราะห์ข้อมูลด้านอื่น ๆ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</w:t>
      </w:r>
      <w:r w:rsidR="00065686">
        <w:rPr>
          <w:rFonts w:eastAsia="Times New Roman" w:cs="TH SarabunPSK"/>
          <w:color w:val="000000"/>
          <w:sz w:val="32"/>
          <w:szCs w:val="32"/>
          <w:cs/>
        </w:rPr>
        <w:br/>
      </w:r>
      <w:r w:rsidRPr="008D5B0E">
        <w:rPr>
          <w:rFonts w:eastAsia="Times New Roman" w:cs="TH SarabunPSK"/>
          <w:color w:val="000000"/>
          <w:sz w:val="32"/>
          <w:szCs w:val="32"/>
          <w:cs/>
        </w:rPr>
        <w:t>ที่ไม่สามารถระบุตัวตนได้ และนำมาใช้วิเคราะห์ทางสถิติเท่านั้น การปิดการใช้งานคุกกี้ประเภทนี้</w:t>
      </w:r>
      <w:r w:rsidR="00B45A33">
        <w:rPr>
          <w:rFonts w:eastAsia="Times New Roman" w:cs="TH SarabunPSK"/>
          <w:color w:val="000000"/>
          <w:sz w:val="32"/>
          <w:szCs w:val="32"/>
          <w:cs/>
        </w:rPr>
        <w:br/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จะส่งผลให้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ไม่สามารถทราบปริมาณผู้เข้าเยี่ยมชมเว็บไซต์ และไม่สามารถประเมินคุณภาพการให้บริการได้</w:t>
      </w:r>
    </w:p>
    <w:p w14:paraId="0BCEA4A6" w14:textId="3A141F96" w:rsidR="004F6EAC" w:rsidRDefault="008D5B0E" w:rsidP="004F6EAC">
      <w:pPr>
        <w:pStyle w:val="a5"/>
        <w:numPr>
          <w:ilvl w:val="0"/>
          <w:numId w:val="4"/>
        </w:numPr>
        <w:jc w:val="thaiDistribute"/>
        <w:rPr>
          <w:rFonts w:eastAsia="Times New Roman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>คุกกี้เพื่อการใช้งานเว็บไซต์ (</w:t>
      </w:r>
      <w:r w:rsidRPr="008D5B0E">
        <w:rPr>
          <w:rFonts w:eastAsia="Times New Roman"/>
          <w:color w:val="000000"/>
          <w:sz w:val="32"/>
          <w:szCs w:val="32"/>
        </w:rPr>
        <w:t>Functional Cookies)</w:t>
      </w:r>
    </w:p>
    <w:p w14:paraId="14FBC51E" w14:textId="48FA4DD1" w:rsidR="008D5B0E" w:rsidRDefault="008D5B0E" w:rsidP="004F6EAC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คุกกี้ประเภทนี้จะช่วยให้เว็บไซต์ของ </w:t>
      </w:r>
      <w:r w:rsidR="00D01977">
        <w:rPr>
          <w:rFonts w:eastAsia="Times New Roman" w:cs="TH SarabunPSK" w:hint="cs"/>
          <w:color w:val="000000"/>
          <w:sz w:val="32"/>
          <w:szCs w:val="32"/>
          <w:cs/>
        </w:rPr>
        <w:t>กรมควบคุมโรค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 จดจำตัวเลือกต่าง ๆ ที่ท่านได้ตั้งค่าไว้</w:t>
      </w:r>
      <w:r w:rsidR="00AF0FAA">
        <w:rPr>
          <w:rFonts w:eastAsia="Times New Roman" w:cs="TH SarabunPSK"/>
          <w:color w:val="000000"/>
          <w:sz w:val="32"/>
          <w:szCs w:val="32"/>
          <w:cs/>
        </w:rPr>
        <w:br/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และช่วยให้เว็บไซต์ส่งมอบคุณสมบัติและเนื้อหาเพิ่มเติมให้ตรงกับการใช้งานของท่านได้ เช่น </w:t>
      </w:r>
      <w:r w:rsidR="003F2108">
        <w:rPr>
          <w:rFonts w:eastAsia="Times New Roman" w:cs="TH SarabunPSK"/>
          <w:color w:val="000000"/>
          <w:sz w:val="32"/>
          <w:szCs w:val="32"/>
          <w:cs/>
        </w:rPr>
        <w:br/>
      </w:r>
      <w:r w:rsidRPr="00DA3993">
        <w:rPr>
          <w:rFonts w:eastAsia="Times New Roman" w:cs="TH SarabunPSK"/>
          <w:color w:val="000000"/>
          <w:spacing w:val="-6"/>
          <w:sz w:val="32"/>
          <w:szCs w:val="32"/>
          <w:cs/>
        </w:rPr>
        <w:t>ช่วยจดจำชื่อบัญชีผู้ใช้งานของท่าน หรือจดจำการเปลี่ยนแปลงการตั้งค่าขนาดฟอน</w:t>
      </w:r>
      <w:proofErr w:type="spellStart"/>
      <w:r w:rsidRPr="00DA3993">
        <w:rPr>
          <w:rFonts w:eastAsia="Times New Roman" w:cs="TH SarabunPSK"/>
          <w:color w:val="000000"/>
          <w:spacing w:val="-6"/>
          <w:sz w:val="32"/>
          <w:szCs w:val="32"/>
          <w:cs/>
        </w:rPr>
        <w:t>ต์</w:t>
      </w:r>
      <w:proofErr w:type="spellEnd"/>
      <w:r w:rsidRPr="00DA3993">
        <w:rPr>
          <w:rFonts w:eastAsia="Times New Roman" w:cs="TH SarabunPSK"/>
          <w:color w:val="000000"/>
          <w:spacing w:val="-6"/>
          <w:sz w:val="32"/>
          <w:szCs w:val="32"/>
          <w:cs/>
        </w:rPr>
        <w:t>หรือการตั้งค่าต่าง ๆ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 ของหน้าเพจซึ่งท่านสามารถปรับแต่งได้ การปิดการใช้งานคุกกี้ประเภทนี้อาจส่งผลให้เว็บไซต์</w:t>
      </w:r>
      <w:r w:rsidR="002B48F6">
        <w:rPr>
          <w:rFonts w:eastAsia="Times New Roman" w:cs="TH SarabunPSK"/>
          <w:color w:val="000000"/>
          <w:sz w:val="32"/>
          <w:szCs w:val="32"/>
          <w:cs/>
        </w:rPr>
        <w:br/>
      </w:r>
      <w:proofErr w:type="spellStart"/>
      <w:r w:rsidRPr="004F6EAC">
        <w:rPr>
          <w:rFonts w:eastAsia="Times New Roman" w:cs="TH SarabunPSK"/>
          <w:color w:val="000000"/>
          <w:sz w:val="32"/>
          <w:szCs w:val="32"/>
          <w:cs/>
        </w:rPr>
        <w:t>ม่</w:t>
      </w:r>
      <w:proofErr w:type="spellEnd"/>
      <w:r w:rsidRPr="004F6EAC">
        <w:rPr>
          <w:rFonts w:eastAsia="Times New Roman" w:cs="TH SarabunPSK"/>
          <w:color w:val="000000"/>
          <w:sz w:val="32"/>
          <w:szCs w:val="32"/>
          <w:cs/>
        </w:rPr>
        <w:t>สามารถทำงานได้อย่างสมบูรณ์</w:t>
      </w:r>
    </w:p>
    <w:p w14:paraId="73145883" w14:textId="12881081" w:rsidR="004F6EAC" w:rsidRDefault="004F6EAC" w:rsidP="004F6EAC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cs="TH SarabunPSK"/>
          <w:sz w:val="32"/>
          <w:szCs w:val="32"/>
          <w:cs/>
        </w:rPr>
        <w:t>คุกกี้เพื่อการโฆษณา</w:t>
      </w:r>
      <w:r w:rsidRPr="00996B0D">
        <w:rPr>
          <w:rFonts w:cs="TH SarabunPSK"/>
          <w:sz w:val="32"/>
          <w:szCs w:val="32"/>
          <w:cs/>
        </w:rPr>
        <w:t>ไปยังกลุ่มเป้าหมาย</w:t>
      </w:r>
      <w:r w:rsidRPr="004F6EAC">
        <w:rPr>
          <w:rFonts w:cs="TH SarabunPSK"/>
          <w:sz w:val="32"/>
          <w:szCs w:val="32"/>
          <w:cs/>
        </w:rPr>
        <w:t xml:space="preserve"> (</w:t>
      </w:r>
      <w:r w:rsidRPr="004F6EAC">
        <w:rPr>
          <w:sz w:val="32"/>
          <w:szCs w:val="32"/>
        </w:rPr>
        <w:t>Targeting Cookies)</w:t>
      </w:r>
    </w:p>
    <w:p w14:paraId="463CF438" w14:textId="3605E7E1" w:rsidR="004F6EAC" w:rsidRPr="004F6EAC" w:rsidRDefault="004F6EAC" w:rsidP="004F6EAC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lastRenderedPageBreak/>
        <w:t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</w:t>
      </w:r>
      <w:r w:rsidRPr="00457257">
        <w:rPr>
          <w:rFonts w:eastAsia="Times New Roman" w:cs="TH SarabunPSK"/>
          <w:color w:val="000000"/>
          <w:spacing w:val="-6"/>
          <w:sz w:val="32"/>
          <w:szCs w:val="32"/>
          <w:cs/>
        </w:rPr>
        <w:t>และเว็บไซต์ที่ท่านได้เข้าเยี่ยมชม เพื่อนำเสนอสินค้าหรือบริการบนเว็บไซต์อื่นที่ไม่ใช่เว็บไซต์</w:t>
      </w:r>
      <w:r w:rsidR="00457257">
        <w:rPr>
          <w:rFonts w:eastAsia="Times New Roman" w:cs="TH SarabunPSK"/>
          <w:color w:val="000000"/>
          <w:spacing w:val="-6"/>
          <w:sz w:val="32"/>
          <w:szCs w:val="32"/>
          <w:cs/>
        </w:rPr>
        <w:br/>
      </w:r>
      <w:r w:rsidRPr="00457257">
        <w:rPr>
          <w:rFonts w:eastAsia="Times New Roman" w:cs="TH SarabunPSK"/>
          <w:color w:val="000000"/>
          <w:spacing w:val="-6"/>
          <w:sz w:val="32"/>
          <w:szCs w:val="32"/>
          <w:cs/>
        </w:rPr>
        <w:t>ของ</w:t>
      </w:r>
      <w:r w:rsidR="00D01977" w:rsidRPr="00457257">
        <w:rPr>
          <w:rFonts w:eastAsia="Times New Roman" w:cs="TH SarabunPSK" w:hint="cs"/>
          <w:color w:val="000000"/>
          <w:spacing w:val="-6"/>
          <w:sz w:val="32"/>
          <w:szCs w:val="32"/>
          <w:cs/>
        </w:rPr>
        <w:t>กรมควบคุมโรค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 ทั้งนี้ หากท่านปิดการใช้งานคุกกี้ประเภทนี้จะไม่ส่งผลต่อการใช้งานเว็บไซต์</w:t>
      </w:r>
      <w:r w:rsidR="000B4A54">
        <w:rPr>
          <w:rFonts w:eastAsia="Times New Roman" w:cs="TH SarabunPSK"/>
          <w:color w:val="000000"/>
          <w:sz w:val="32"/>
          <w:szCs w:val="32"/>
          <w:cs/>
        </w:rPr>
        <w:br/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ของ </w:t>
      </w:r>
      <w:r w:rsidR="00D01977">
        <w:rPr>
          <w:rFonts w:eastAsia="Times New Roman" w:cs="TH SarabunPSK" w:hint="cs"/>
          <w:color w:val="000000"/>
          <w:sz w:val="32"/>
          <w:szCs w:val="32"/>
          <w:cs/>
        </w:rPr>
        <w:t>กรมควบคุมโรค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 แต่จะส่งผลให้การนำเสนอสินค้าหรือบริการบนเว็บไซต์อื่น ๆ ไม่สอดคล้องกับความสนใจของท่าน</w:t>
      </w:r>
    </w:p>
    <w:p w14:paraId="38097AB4" w14:textId="72364536" w:rsidR="0088043D" w:rsidRDefault="0088043D" w:rsidP="00A02364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70A175D" w14:textId="492F103E" w:rsidR="00A02364" w:rsidRDefault="00A02364" w:rsidP="00A02364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D8F02FA" w14:textId="77777777" w:rsidR="00A02364" w:rsidRPr="00DB1B1D" w:rsidRDefault="00A02364" w:rsidP="00A02364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3834EEDD" w14:textId="77777777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tbl>
      <w:tblPr>
        <w:tblStyle w:val="a6"/>
        <w:tblW w:w="9932" w:type="dxa"/>
        <w:tblInd w:w="-572" w:type="dxa"/>
        <w:tblLook w:val="04A0" w:firstRow="1" w:lastRow="0" w:firstColumn="1" w:lastColumn="0" w:noHBand="0" w:noVBand="1"/>
      </w:tblPr>
      <w:tblGrid>
        <w:gridCol w:w="2291"/>
        <w:gridCol w:w="3472"/>
        <w:gridCol w:w="4169"/>
      </w:tblGrid>
      <w:tr w:rsidR="004B369F" w:rsidRPr="00DB1B1D" w14:paraId="5EB33A37" w14:textId="77777777" w:rsidTr="00FF7D11">
        <w:trPr>
          <w:tblHeader/>
        </w:trPr>
        <w:tc>
          <w:tcPr>
            <w:tcW w:w="2677" w:type="dxa"/>
          </w:tcPr>
          <w:p w14:paraId="21756FE9" w14:textId="3984C2A1" w:rsidR="004B369F" w:rsidRPr="00A02364" w:rsidRDefault="004B369F" w:rsidP="004B369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A02364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ประเภทของคุกกี้</w:t>
            </w:r>
          </w:p>
        </w:tc>
        <w:tc>
          <w:tcPr>
            <w:tcW w:w="4553" w:type="dxa"/>
          </w:tcPr>
          <w:p w14:paraId="3152F5EB" w14:textId="1C9C8ED1" w:rsidR="004B369F" w:rsidRPr="00A02364" w:rsidRDefault="004B369F" w:rsidP="004B369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A02364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2" w:type="dxa"/>
          </w:tcPr>
          <w:p w14:paraId="56B0FBA8" w14:textId="2F9A40F2" w:rsidR="004B369F" w:rsidRPr="00A02364" w:rsidRDefault="004B369F" w:rsidP="004B369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A02364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ตัวอย่าง</w:t>
            </w:r>
          </w:p>
        </w:tc>
      </w:tr>
      <w:tr w:rsidR="004B369F" w:rsidRPr="00DB1B1D" w14:paraId="1F20CE29" w14:textId="77777777" w:rsidTr="001133A1">
        <w:tc>
          <w:tcPr>
            <w:tcW w:w="2677" w:type="dxa"/>
          </w:tcPr>
          <w:p w14:paraId="1CCD362F" w14:textId="503A776B" w:rsidR="004B369F" w:rsidRPr="00DB1B1D" w:rsidRDefault="008D5B0E" w:rsidP="004B369F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คุกกี้ที่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มีความ</w:t>
            </w: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จำเป็น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 xml:space="preserve"> (Strictly Necessary Cookies)</w:t>
            </w:r>
          </w:p>
        </w:tc>
        <w:tc>
          <w:tcPr>
            <w:tcW w:w="4553" w:type="dxa"/>
          </w:tcPr>
          <w:p w14:paraId="07A479A0" w14:textId="17A4BF82" w:rsidR="004B369F" w:rsidRPr="00DB1B1D" w:rsidRDefault="001133A1" w:rsidP="001133A1">
            <w:pPr>
              <w:pStyle w:val="a5"/>
              <w:ind w:left="0"/>
              <w:jc w:val="thaiDistribute"/>
              <w:rPr>
                <w:rFonts w:eastAsia="Times New Roman" w:cs="TH SarabunPSK"/>
                <w:color w:val="000000"/>
                <w:sz w:val="32"/>
                <w:szCs w:val="32"/>
                <w:cs/>
              </w:rPr>
            </w:pP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คุกกี้ประเภทนี้มีความจำเป็นต่อการให้บริการเว็บไซต์ของ </w:t>
            </w:r>
            <w:r w:rsidR="00D01977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</w:t>
            </w:r>
            <w:r w:rsidR="00D01977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 ซึ่งจำเป็นต้องเรียกใช้คุกกี้ได้</w:t>
            </w:r>
          </w:p>
        </w:tc>
        <w:tc>
          <w:tcPr>
            <w:tcW w:w="2702" w:type="dxa"/>
          </w:tcPr>
          <w:p w14:paraId="01E341E2" w14:textId="77777777" w:rsidR="004B369F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/>
                <w:color w:val="000000"/>
                <w:sz w:val="32"/>
                <w:szCs w:val="32"/>
              </w:rPr>
              <w:t>PHPSESSID</w:t>
            </w:r>
          </w:p>
          <w:p w14:paraId="4BDAACB7" w14:textId="24B42450" w:rsidR="001133A1" w:rsidRP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JSESSIONID</w:t>
            </w:r>
          </w:p>
        </w:tc>
      </w:tr>
      <w:tr w:rsidR="004B369F" w:rsidRPr="00DB1B1D" w14:paraId="72C6DDF1" w14:textId="77777777" w:rsidTr="001133A1">
        <w:tc>
          <w:tcPr>
            <w:tcW w:w="2677" w:type="dxa"/>
          </w:tcPr>
          <w:p w14:paraId="4891C107" w14:textId="5D3C315F" w:rsidR="004B369F" w:rsidRPr="00DB1B1D" w:rsidRDefault="008D5B0E" w:rsidP="00DB1B1D">
            <w:pPr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คุกกี้เพื่อการวิเคราะห์และประเมินผลการใช้งาน 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>(Performance Cookies)</w:t>
            </w:r>
          </w:p>
        </w:tc>
        <w:tc>
          <w:tcPr>
            <w:tcW w:w="4553" w:type="dxa"/>
          </w:tcPr>
          <w:p w14:paraId="1AA703FC" w14:textId="37D58977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คุกกี้ประเภทนี้ช่วยให้ 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ทราบถึงการปฏิสัมพันธ์ของผู้ใช้งานในการใช้บริการเว็บไซต์ของ 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 รวมถึงหน้าเพจหรือพื้นที่ใดของเว็บไซต์ที่ได้รับความนิยม ตลอดจนการวิเคราะห์ข้อมูลด้านอื่น ๆ 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ข้อมูลที่คุกกี้นี้เก็บรวบรวมจะเป็นข้อมูลที่ไม่สามารถระบุตัวตนได้ และนำมาใช้วิเคราะห์ทางสถิติเท่านั้น การปิดการใช้งานคุกกี้ประเภทนี้จะส่งผลให้ 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t>กรม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>ควบคุมโรค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ไม่สามารถทราบปริมาณผู้เข้าเยี่ยมชมเว็บไซต์ และไม่สามารถประเมินคุณภาพการให้บริการได้</w:t>
            </w:r>
          </w:p>
        </w:tc>
        <w:tc>
          <w:tcPr>
            <w:tcW w:w="2702" w:type="dxa"/>
          </w:tcPr>
          <w:p w14:paraId="71F2AD45" w14:textId="5BE40031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/>
                <w:color w:val="000000"/>
                <w:sz w:val="32"/>
                <w:szCs w:val="32"/>
              </w:rPr>
              <w:lastRenderedPageBreak/>
              <w:t>__</w:t>
            </w:r>
            <w:proofErr w:type="spellStart"/>
            <w:r w:rsidRPr="001133A1">
              <w:rPr>
                <w:rFonts w:eastAsia="Times New Roman"/>
                <w:color w:val="000000"/>
                <w:sz w:val="32"/>
                <w:szCs w:val="32"/>
              </w:rPr>
              <w:t>utmc</w:t>
            </w:r>
            <w:proofErr w:type="spellEnd"/>
          </w:p>
          <w:p w14:paraId="54E84EC9" w14:textId="7D45B44D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hjIncludedInPageviewSample</w:t>
            </w:r>
            <w:proofErr w:type="spellEnd"/>
          </w:p>
          <w:p w14:paraId="7622F97C" w14:textId="128AEF74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hjTLDTest</w:t>
            </w:r>
            <w:proofErr w:type="spellEnd"/>
          </w:p>
          <w:p w14:paraId="771101FA" w14:textId="3E902EEE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_gid</w:t>
            </w:r>
          </w:p>
          <w:p w14:paraId="3C65476A" w14:textId="59811C22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utma</w:t>
            </w:r>
            <w:proofErr w:type="spellEnd"/>
          </w:p>
          <w:p w14:paraId="492136EB" w14:textId="056FC270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utmb</w:t>
            </w:r>
            <w:proofErr w:type="spellEnd"/>
          </w:p>
          <w:p w14:paraId="2B82EB9A" w14:textId="7AF38E08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utmt</w:t>
            </w:r>
            <w:proofErr w:type="spellEnd"/>
          </w:p>
          <w:p w14:paraId="6C9CB7F3" w14:textId="39BD255B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utmz</w:t>
            </w:r>
            <w:proofErr w:type="spellEnd"/>
          </w:p>
          <w:p w14:paraId="284ED95E" w14:textId="72186E3C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hjid</w:t>
            </w:r>
            <w:proofErr w:type="spellEnd"/>
          </w:p>
          <w:p w14:paraId="2E49E876" w14:textId="326B4427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_ga</w:t>
            </w:r>
          </w:p>
          <w:p w14:paraId="582250A7" w14:textId="7BA4A02A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hjAbsoluteSessionInProgress</w:t>
            </w:r>
            <w:proofErr w:type="spellEnd"/>
          </w:p>
          <w:p w14:paraId="7CEBFD71" w14:textId="56FCD4DC" w:rsidR="001133A1" w:rsidRP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hjFirstSeen</w:t>
            </w:r>
            <w:proofErr w:type="spellEnd"/>
          </w:p>
          <w:p w14:paraId="1450973E" w14:textId="1B3A1D95" w:rsidR="004B369F" w:rsidRPr="00DB1B1D" w:rsidRDefault="004B369F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</w:tr>
      <w:tr w:rsidR="004B369F" w:rsidRPr="00DB1B1D" w14:paraId="2B71FE0E" w14:textId="77777777" w:rsidTr="001133A1">
        <w:tc>
          <w:tcPr>
            <w:tcW w:w="2677" w:type="dxa"/>
          </w:tcPr>
          <w:p w14:paraId="523D5E23" w14:textId="422F1E63" w:rsidR="004B369F" w:rsidRPr="00DB1B1D" w:rsidRDefault="008D5B0E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sz w:val="32"/>
                <w:szCs w:val="32"/>
                <w:cs/>
              </w:rPr>
              <w:t>คุกกี้เพื่อการใช้งานเว็บไซต์ (</w:t>
            </w:r>
            <w:r w:rsidRPr="008D5B0E">
              <w:rPr>
                <w:sz w:val="32"/>
                <w:szCs w:val="32"/>
              </w:rPr>
              <w:t>Functional Cookies)</w:t>
            </w:r>
          </w:p>
        </w:tc>
        <w:tc>
          <w:tcPr>
            <w:tcW w:w="4553" w:type="dxa"/>
          </w:tcPr>
          <w:p w14:paraId="17513AA9" w14:textId="36980CBD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คุกกี้ประเภทนี้จะช่วยให้เว็บไซต์ของ </w:t>
            </w:r>
            <w:r w:rsidR="00D01977">
              <w:rPr>
                <w:rFonts w:eastAsia="Times New Roman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จดจำตัวเลือกต่าง ๆ ที่ท่านได้ตั้งค่าไว้และช่วยให้เว็บไซต์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หรือจดจำการเปลี่ยนแปลงการตั้งค่าขนาดฟอนต์หรือการตั้งค่าต่าง ๆ ของหน้าเพจซึ่งท่านสามารถปรับแต่งได้ การปิดการใช้งานคุกกี้ประเภทนี้อาจส่งผลให้เว็บไซต์ไม่สามารถทำงานได้อย่างสมบูรณ์</w:t>
            </w:r>
          </w:p>
        </w:tc>
        <w:tc>
          <w:tcPr>
            <w:tcW w:w="2702" w:type="dxa"/>
          </w:tcPr>
          <w:p w14:paraId="224425FC" w14:textId="0AE66CAE" w:rsidR="004B369F" w:rsidRPr="00DB1B1D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fbsr</w:t>
            </w:r>
            <w:r w:rsidRPr="000622B9">
              <w:rPr>
                <w:rFonts w:eastAsia="Times New Roman"/>
                <w:color w:val="000000"/>
                <w:sz w:val="32"/>
                <w:szCs w:val="32"/>
              </w:rPr>
              <w:t>_340486642645761</w:t>
            </w:r>
          </w:p>
        </w:tc>
      </w:tr>
      <w:tr w:rsidR="004B369F" w:rsidRPr="00DB1B1D" w14:paraId="5F7348CC" w14:textId="77777777" w:rsidTr="001133A1">
        <w:tc>
          <w:tcPr>
            <w:tcW w:w="2677" w:type="dxa"/>
          </w:tcPr>
          <w:p w14:paraId="1F6AAFC8" w14:textId="7EE7284A" w:rsidR="004B369F" w:rsidRPr="00DB1B1D" w:rsidRDefault="004F6EAC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sz w:val="32"/>
                <w:szCs w:val="32"/>
                <w:cs/>
              </w:rPr>
              <w:t>คุกกี้เพื่อการโฆษณา</w:t>
            </w:r>
            <w:r>
              <w:rPr>
                <w:rFonts w:hint="cs"/>
                <w:sz w:val="32"/>
                <w:szCs w:val="32"/>
                <w:cs/>
              </w:rPr>
              <w:t>ไปยังกลุ่มเป้าหมาย</w:t>
            </w:r>
            <w:r w:rsidRPr="004F6EAC">
              <w:rPr>
                <w:sz w:val="32"/>
                <w:szCs w:val="32"/>
                <w:cs/>
              </w:rPr>
              <w:t xml:space="preserve"> (</w:t>
            </w:r>
            <w:r w:rsidRPr="004F6EAC">
              <w:rPr>
                <w:sz w:val="32"/>
                <w:szCs w:val="32"/>
              </w:rPr>
              <w:t>Targeting Cookies)</w:t>
            </w:r>
          </w:p>
        </w:tc>
        <w:tc>
          <w:tcPr>
            <w:tcW w:w="4553" w:type="dxa"/>
          </w:tcPr>
          <w:p w14:paraId="5AE6522A" w14:textId="4BC092F2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ซึ่งเก็บข้อมูลการเข้าใช้งานและเว็บไซต์ที่ท่านได้เข้าเยี่ยมชม เพื่อนำเสนอสินค้าหรือบริการบนเว็บไซต์อื่นที่ไม่ใช่เว็บไซต์ของ </w:t>
            </w:r>
            <w:r w:rsidR="00D01977">
              <w:rPr>
                <w:rFonts w:eastAsia="Times New Roman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ทั้งนี้ หากท่านปิดการใช้งานคุกกี้ประเภทนี้จะไม่ส่งผลต่อการใช้งานเว็บไซต์ของ </w:t>
            </w:r>
            <w:r w:rsidR="00D01977">
              <w:rPr>
                <w:rFonts w:eastAsia="Times New Roman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แต่จะส่งผลให้การนำเสนอสินค้าหรือบริการบนเว็บไซต์อื่น ๆ ไม่สอดคล้องกับความสนใจของท่าน</w:t>
            </w:r>
          </w:p>
        </w:tc>
        <w:tc>
          <w:tcPr>
            <w:tcW w:w="2702" w:type="dxa"/>
          </w:tcPr>
          <w:p w14:paraId="0FB0FFB1" w14:textId="518ADFF8" w:rsidR="000B62F3" w:rsidRPr="000B62F3" w:rsidDel="00E710AC" w:rsidRDefault="000622B9" w:rsidP="000B62F3">
            <w:pPr>
              <w:pStyle w:val="a5"/>
              <w:ind w:left="309"/>
              <w:jc w:val="thaiDistribute"/>
              <w:rPr>
                <w:del w:id="1" w:author="Monsak Socharoentum" w:date="2021-04-12T15:42:00Z"/>
                <w:rFonts w:eastAsia="Times New Roman" w:cs="TH SarabunPSK"/>
                <w:color w:val="000000"/>
                <w:sz w:val="32"/>
                <w:szCs w:val="32"/>
              </w:rPr>
            </w:pPr>
            <w:del w:id="2" w:author="Monsak Socharoentum" w:date="2021-04-12T15:42:00Z">
              <w:r w:rsidRPr="000622B9" w:rsidDel="00E710AC">
                <w:rPr>
                  <w:rFonts w:eastAsia="Times New Roman"/>
                  <w:color w:val="000000"/>
                  <w:sz w:val="32"/>
                  <w:szCs w:val="32"/>
                </w:rPr>
                <w:delText>_</w:delText>
              </w:r>
            </w:del>
          </w:p>
          <w:p w14:paraId="0C27FEFC" w14:textId="5DE4056D" w:rsidR="004B369F" w:rsidRP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proofErr w:type="spellStart"/>
            <w:r w:rsidRPr="000622B9">
              <w:rPr>
                <w:rFonts w:eastAsia="Times New Roman"/>
                <w:color w:val="000000"/>
                <w:sz w:val="32"/>
                <w:szCs w:val="32"/>
              </w:rPr>
              <w:t>gat_gtag_xxxxxxxxxxxxxxxxxxxxxxxxxxx</w:t>
            </w:r>
            <w:proofErr w:type="spellEnd"/>
          </w:p>
          <w:p w14:paraId="224A6C44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utmv</w:t>
            </w:r>
            <w:proofErr w:type="spellEnd"/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#########</w:t>
            </w:r>
          </w:p>
          <w:p w14:paraId="3149E5A5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TESTCOOKIESENABLED</w:t>
            </w:r>
          </w:p>
          <w:p w14:paraId="79C781D3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YSC</w:t>
            </w:r>
          </w:p>
          <w:p w14:paraId="31D40E7E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NID</w:t>
            </w:r>
          </w:p>
          <w:p w14:paraId="73341913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proofErr w:type="spellStart"/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test_cookie</w:t>
            </w:r>
            <w:proofErr w:type="spellEnd"/>
          </w:p>
          <w:p w14:paraId="184C104F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GPS</w:t>
            </w:r>
          </w:p>
          <w:p w14:paraId="50EAEC2D" w14:textId="036DE49F" w:rsidR="000622B9" w:rsidRPr="00DB1B1D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VISITOR_INFO1_LIVE</w:t>
            </w:r>
          </w:p>
        </w:tc>
      </w:tr>
    </w:tbl>
    <w:p w14:paraId="018186DB" w14:textId="40B820C9" w:rsidR="004B369F" w:rsidRPr="0088043D" w:rsidRDefault="0088043D" w:rsidP="0088043D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88043D">
        <w:rPr>
          <w:rFonts w:eastAsia="Times New Roman" w:hint="cs"/>
          <w:b/>
          <w:bCs/>
          <w:color w:val="000000"/>
          <w:sz w:val="32"/>
          <w:szCs w:val="32"/>
          <w:cs/>
        </w:rPr>
        <w:t>ท่านจะจัดการคุกกี้ได้อย่างไร</w:t>
      </w:r>
    </w:p>
    <w:p w14:paraId="067F803B" w14:textId="07A04826" w:rsidR="004B369F" w:rsidRPr="00DB1B1D" w:rsidRDefault="0088043D" w:rsidP="0088043D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  <w:cs/>
        </w:rPr>
        <w:t>บราวเซอร์ส่วนใหญ่จะมีการตั้งค่าให้มีการยอมรับคุกกี้เป็นค่าเริ่มต้น อย่างไรก็ตาม ท่านสามารถปฏิเสธการใช้งานหรือลบคุกกี้ในหน้าการตั้งค่าของบราวเซอร์ที่ท่านใช้งานอยู่ ทั้งนี้ หากท่านทำการปรับเปลี่ยนการตั้งค่าบราวเซอร์ของท่านอาจส่งผลกระทบต่อรูปแบบและการใช้งานบนหน้าเว็บไซต์ของเราได้ หากท่าน</w:t>
      </w:r>
      <w:r w:rsidRPr="0088043D">
        <w:rPr>
          <w:rFonts w:eastAsia="Times New Roman"/>
          <w:color w:val="000000"/>
          <w:sz w:val="32"/>
          <w:szCs w:val="32"/>
          <w:cs/>
        </w:rPr>
        <w:lastRenderedPageBreak/>
        <w:t>ประสงค์ที่จะทำการปรับเปลี่ยนการตั้งค่า ท่านสามารถตรวจสอบรายละเอียดเพิ่มเติมได้ตามลิง</w:t>
      </w:r>
      <w:r>
        <w:rPr>
          <w:rFonts w:eastAsia="Times New Roman" w:hint="cs"/>
          <w:color w:val="000000"/>
          <w:sz w:val="32"/>
          <w:szCs w:val="32"/>
          <w:cs/>
        </w:rPr>
        <w:t>ก์</w:t>
      </w:r>
      <w:r w:rsidRPr="0088043D">
        <w:rPr>
          <w:rFonts w:eastAsia="Times New Roman"/>
          <w:color w:val="000000"/>
          <w:sz w:val="32"/>
          <w:szCs w:val="32"/>
          <w:cs/>
        </w:rPr>
        <w:t>ที่ได้ระบุไว้ข้างล่าง</w:t>
      </w:r>
    </w:p>
    <w:p w14:paraId="5DA1FAC4" w14:textId="1306C439" w:rsidR="004B369F" w:rsidRDefault="004B369F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EFD444C" w14:textId="43416F2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  <w:cs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Android (Chrome)</w:t>
      </w:r>
      <w:r>
        <w:rPr>
          <w:rFonts w:eastAsia="Times New Roman"/>
          <w:color w:val="000000"/>
          <w:sz w:val="32"/>
          <w:szCs w:val="32"/>
        </w:rPr>
        <w:t xml:space="preserve"> </w:t>
      </w:r>
    </w:p>
    <w:p w14:paraId="5184708F" w14:textId="37EDC49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https://support.google.com/chrome/answer/95647?co=GENIE.Platform%3DAndroid&amp;hl=en&amp;oco=1</w:t>
      </w:r>
    </w:p>
    <w:p w14:paraId="02A2B3EC" w14:textId="71820E24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3218A4" w14:textId="63FD38C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Apple Safari</w:t>
      </w:r>
    </w:p>
    <w:p w14:paraId="0477D202" w14:textId="012E2BA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https://support.apple.com/en-gb/guide/safari/sfri11471/mac</w:t>
      </w:r>
    </w:p>
    <w:p w14:paraId="04782CB8" w14:textId="634DD7E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DE7F6F6" w14:textId="3E70842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Blackberry</w:t>
      </w:r>
    </w:p>
    <w:p w14:paraId="7D8B1712" w14:textId="0611CEF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https://docs.blackberry.com/content/dam/docs-blackberry-com/release-pdfs/en/device-user-guides/BlackBerry-Classic-Smartphone-10.3.3-User-Guide-en.pdf</w:t>
      </w:r>
    </w:p>
    <w:p w14:paraId="2ECC8B88" w14:textId="77777777" w:rsidR="0088043D" w:rsidRP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FA1BB9" w14:textId="55FD6077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Google Chrome</w:t>
      </w:r>
    </w:p>
    <w:p w14:paraId="746A91FD" w14:textId="40302239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https://support.google.com/chrome/answer/95647?co=GENIE.Platform%3DDesktop&amp;hl=en</w:t>
      </w:r>
    </w:p>
    <w:p w14:paraId="4E474DD1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40678D2" w14:textId="119DBE66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Edge</w:t>
      </w:r>
    </w:p>
    <w:p w14:paraId="6B9E12CA" w14:textId="2AEB4AD1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https://support.microsoft.com/en-us/windows/microsoft-edge-browsing-data-and-privacy-bb8174ba-9d73-dcf2-9b4a-c582b4e640dd</w:t>
      </w:r>
    </w:p>
    <w:p w14:paraId="7C2CE7A6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375610CB" w14:textId="4C733E61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Internet Explorer</w:t>
      </w:r>
    </w:p>
    <w:p w14:paraId="23D20E17" w14:textId="25FA5503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https://support.microsoft.com/en-us/topic/delete-and-manage-cookies-168dab11-0753-043d-7c16-ede5947fc64d</w:t>
      </w:r>
    </w:p>
    <w:p w14:paraId="7167C57F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BCF0300" w14:textId="35109FA2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Mozilla Firefox</w:t>
      </w:r>
    </w:p>
    <w:p w14:paraId="59C8E57D" w14:textId="4F067AEC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https://support.mozilla.org/en-US/kb/enhanced-tracking-protection-firefox-desktop?redirectslug=enable-and-disable-cookies-website-preferences&amp;redirectlocale=en-US</w:t>
      </w:r>
    </w:p>
    <w:p w14:paraId="007101A0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4FB30D3C" w14:textId="0A58183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Opera</w:t>
      </w:r>
    </w:p>
    <w:p w14:paraId="70A6B014" w14:textId="644ED79A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https://help.opera.com/en/latest/web-preferences/</w:t>
      </w:r>
    </w:p>
    <w:p w14:paraId="197B5A8D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30FA8EA" w14:textId="25D5E33D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proofErr w:type="spellStart"/>
      <w:r w:rsidRPr="0088043D">
        <w:rPr>
          <w:rFonts w:eastAsia="Times New Roman"/>
          <w:color w:val="000000"/>
          <w:sz w:val="32"/>
          <w:szCs w:val="32"/>
        </w:rPr>
        <w:t>Iphone</w:t>
      </w:r>
      <w:proofErr w:type="spellEnd"/>
      <w:r w:rsidRPr="0088043D">
        <w:rPr>
          <w:rFonts w:eastAsia="Times New Roman"/>
          <w:color w:val="000000"/>
          <w:sz w:val="32"/>
          <w:szCs w:val="32"/>
        </w:rPr>
        <w:t xml:space="preserve"> or </w:t>
      </w:r>
      <w:proofErr w:type="spellStart"/>
      <w:r w:rsidRPr="0088043D">
        <w:rPr>
          <w:rFonts w:eastAsia="Times New Roman"/>
          <w:color w:val="000000"/>
          <w:sz w:val="32"/>
          <w:szCs w:val="32"/>
        </w:rPr>
        <w:t>Ipad</w:t>
      </w:r>
      <w:proofErr w:type="spellEnd"/>
      <w:r w:rsidRPr="0088043D">
        <w:rPr>
          <w:rFonts w:eastAsia="Times New Roman"/>
          <w:color w:val="000000"/>
          <w:sz w:val="32"/>
          <w:szCs w:val="32"/>
        </w:rPr>
        <w:t xml:space="preserve"> (Chrome)</w:t>
      </w:r>
    </w:p>
    <w:p w14:paraId="302F68D8" w14:textId="237527CE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lastRenderedPageBreak/>
        <w:t>https://support.google.com/chrome/answer/95647?co=GENIE.Platform%3DiOS&amp;hl=en&amp;oco=1</w:t>
      </w:r>
    </w:p>
    <w:p w14:paraId="4F910408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A27316" w14:textId="47CDD4FB" w:rsidR="0088043D" w:rsidRPr="00DB1B1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proofErr w:type="spellStart"/>
      <w:r w:rsidRPr="0088043D">
        <w:rPr>
          <w:rFonts w:eastAsia="Times New Roman"/>
          <w:color w:val="000000"/>
          <w:sz w:val="32"/>
          <w:szCs w:val="32"/>
        </w:rPr>
        <w:t>Iphone</w:t>
      </w:r>
      <w:proofErr w:type="spellEnd"/>
      <w:r w:rsidRPr="0088043D">
        <w:rPr>
          <w:rFonts w:eastAsia="Times New Roman"/>
          <w:color w:val="000000"/>
          <w:sz w:val="32"/>
          <w:szCs w:val="32"/>
        </w:rPr>
        <w:t xml:space="preserve"> or </w:t>
      </w:r>
      <w:proofErr w:type="spellStart"/>
      <w:r w:rsidRPr="0088043D">
        <w:rPr>
          <w:rFonts w:eastAsia="Times New Roman"/>
          <w:color w:val="000000"/>
          <w:sz w:val="32"/>
          <w:szCs w:val="32"/>
        </w:rPr>
        <w:t>Ipad</w:t>
      </w:r>
      <w:proofErr w:type="spellEnd"/>
      <w:r w:rsidRPr="0088043D">
        <w:rPr>
          <w:rFonts w:eastAsia="Times New Roman"/>
          <w:color w:val="000000"/>
          <w:sz w:val="32"/>
          <w:szCs w:val="32"/>
        </w:rPr>
        <w:t xml:space="preserve"> (Safari)</w:t>
      </w:r>
    </w:p>
    <w:p w14:paraId="612C8D8A" w14:textId="09E26965" w:rsidR="004B369F" w:rsidRPr="00DB1B1D" w:rsidRDefault="00F71348" w:rsidP="00F71348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https://support.apple.com/en-us/HT201265</w:t>
      </w:r>
    </w:p>
    <w:p w14:paraId="5840AB4B" w14:textId="43F84705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6C95E70" w14:textId="415FBD0E" w:rsidR="004B369F" w:rsidRPr="00DB1B1D" w:rsidRDefault="00546112" w:rsidP="00546112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 </w:t>
      </w:r>
      <w:r>
        <w:rPr>
          <w:rFonts w:eastAsia="Times New Roman"/>
          <w:color w:val="000000"/>
          <w:sz w:val="32"/>
          <w:szCs w:val="32"/>
          <w:cs/>
        </w:rPr>
        <w:tab/>
      </w:r>
      <w:r w:rsidR="00353AC5" w:rsidRPr="00353AC5">
        <w:rPr>
          <w:rFonts w:eastAsia="Times New Roman"/>
          <w:color w:val="000000"/>
          <w:sz w:val="32"/>
          <w:szCs w:val="32"/>
          <w:cs/>
        </w:rPr>
        <w:t>ทั้งนี้ โปรดทราบว่า หากท่านเลือกที่จะปิดการใช้งานคุกกี้บน</w:t>
      </w:r>
      <w:proofErr w:type="spellStart"/>
      <w:r w:rsidR="00353AC5" w:rsidRPr="00353AC5">
        <w:rPr>
          <w:rFonts w:eastAsia="Times New Roman"/>
          <w:color w:val="000000"/>
          <w:sz w:val="32"/>
          <w:szCs w:val="32"/>
          <w:cs/>
        </w:rPr>
        <w:t>เบ</w:t>
      </w:r>
      <w:proofErr w:type="spellEnd"/>
      <w:r w:rsidR="00353AC5" w:rsidRPr="00353AC5">
        <w:rPr>
          <w:rFonts w:eastAsia="Times New Roman"/>
          <w:color w:val="000000"/>
          <w:sz w:val="32"/>
          <w:szCs w:val="32"/>
          <w:cs/>
        </w:rPr>
        <w:t xml:space="preserve">ราว์เซอร์หรืออุปกรณ์ของท่าน </w:t>
      </w:r>
      <w:r>
        <w:rPr>
          <w:rFonts w:eastAsia="Times New Roman"/>
          <w:color w:val="000000"/>
          <w:sz w:val="32"/>
          <w:szCs w:val="32"/>
          <w:cs/>
        </w:rPr>
        <w:br/>
      </w:r>
      <w:r w:rsidR="00353AC5" w:rsidRPr="00353AC5">
        <w:rPr>
          <w:rFonts w:eastAsia="Times New Roman"/>
          <w:color w:val="000000"/>
          <w:sz w:val="32"/>
          <w:szCs w:val="32"/>
          <w:cs/>
        </w:rPr>
        <w:t>อาจ</w:t>
      </w:r>
      <w:r w:rsidR="005633C1">
        <w:rPr>
          <w:rFonts w:eastAsia="Times New Roman" w:hint="cs"/>
          <w:color w:val="000000"/>
          <w:sz w:val="32"/>
          <w:szCs w:val="32"/>
          <w:cs/>
        </w:rPr>
        <w:t>ส่งผลกระทบกับการทำงานบาง</w:t>
      </w:r>
      <w:r w:rsidR="00353AC5" w:rsidRPr="00353AC5">
        <w:rPr>
          <w:rFonts w:eastAsia="Times New Roman"/>
          <w:color w:val="000000"/>
          <w:sz w:val="32"/>
          <w:szCs w:val="32"/>
          <w:cs/>
        </w:rPr>
        <w:t xml:space="preserve">ส่วนของเว็บไซต์ของ 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="00353AC5" w:rsidRPr="00353AC5">
        <w:rPr>
          <w:rFonts w:eastAsia="Times New Roman"/>
          <w:color w:val="000000"/>
          <w:sz w:val="32"/>
          <w:szCs w:val="32"/>
          <w:cs/>
        </w:rPr>
        <w:t xml:space="preserve"> </w:t>
      </w:r>
      <w:r w:rsidR="005633C1">
        <w:rPr>
          <w:rFonts w:eastAsia="Times New Roman" w:hint="cs"/>
          <w:color w:val="000000"/>
          <w:sz w:val="32"/>
          <w:szCs w:val="32"/>
          <w:cs/>
        </w:rPr>
        <w:t>ที่</w:t>
      </w:r>
      <w:r w:rsidR="00353AC5" w:rsidRPr="00353AC5">
        <w:rPr>
          <w:rFonts w:eastAsia="Times New Roman"/>
          <w:color w:val="000000"/>
          <w:sz w:val="32"/>
          <w:szCs w:val="32"/>
          <w:cs/>
        </w:rPr>
        <w:t>ไม่สามารถทำงานหรือให้บริการได้เป็นปกติ</w:t>
      </w:r>
    </w:p>
    <w:p w14:paraId="2E7B926F" w14:textId="61E014F1" w:rsid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6C904A60" w14:textId="28457970" w:rsidR="005633C1" w:rsidRDefault="0018005C" w:rsidP="0018005C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 </w:t>
      </w:r>
      <w:r>
        <w:rPr>
          <w:rFonts w:eastAsia="Times New Roman"/>
          <w:color w:val="000000"/>
          <w:sz w:val="32"/>
          <w:szCs w:val="32"/>
          <w:cs/>
        </w:rPr>
        <w:tab/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="005633C1" w:rsidRPr="00353AC5">
        <w:rPr>
          <w:rFonts w:eastAsia="Times New Roman"/>
          <w:color w:val="000000"/>
          <w:sz w:val="32"/>
          <w:szCs w:val="32"/>
          <w:cs/>
        </w:rPr>
        <w:t xml:space="preserve"> จะไม่รับผิดชอบและ 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="005633C1" w:rsidRPr="00353AC5">
        <w:rPr>
          <w:rFonts w:eastAsia="Times New Roman"/>
          <w:color w:val="000000"/>
          <w:sz w:val="32"/>
          <w:szCs w:val="32"/>
          <w:cs/>
        </w:rPr>
        <w:t xml:space="preserve"> ไม่ได้มีความเกี่ยวข้องกับเว็บไซต์ รวมทั้งเนื้อหาในเว็บไซต์ต่าง ๆ ที่กล่าวมาข้างบน</w:t>
      </w:r>
    </w:p>
    <w:p w14:paraId="798ABCAB" w14:textId="77777777" w:rsidR="005633C1" w:rsidRDefault="005633C1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83DBF48" w14:textId="3A3F49BA" w:rsidR="00353AC5" w:rsidRPr="00353AC5" w:rsidRDefault="0018005C" w:rsidP="0018005C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 </w:t>
      </w:r>
      <w:r>
        <w:rPr>
          <w:rFonts w:eastAsia="Times New Roman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eastAsia="Times New Roman"/>
          <w:color w:val="000000"/>
          <w:spacing w:val="-6"/>
          <w:sz w:val="32"/>
          <w:szCs w:val="32"/>
          <w:cs/>
        </w:rPr>
        <w:tab/>
      </w:r>
      <w:r w:rsidR="00353AC5" w:rsidRPr="0018005C">
        <w:rPr>
          <w:rFonts w:eastAsia="Times New Roman"/>
          <w:color w:val="000000"/>
          <w:spacing w:val="-10"/>
          <w:sz w:val="32"/>
          <w:szCs w:val="32"/>
          <w:cs/>
        </w:rPr>
        <w:t xml:space="preserve">สำหรับข้อมูลอื่น ๆ เพิ่มเติมในเรื่องนี้ ท่านสามารถเข้าไปอ่านได้ที่ </w:t>
      </w:r>
      <w:r w:rsidR="00353AC5" w:rsidRPr="0018005C">
        <w:rPr>
          <w:rFonts w:eastAsia="Times New Roman"/>
          <w:color w:val="000000"/>
          <w:spacing w:val="-10"/>
          <w:sz w:val="32"/>
          <w:szCs w:val="32"/>
        </w:rPr>
        <w:t>https://www.aboutcookies.org/</w:t>
      </w:r>
      <w:r>
        <w:rPr>
          <w:rFonts w:eastAsia="Times New Roman"/>
          <w:color w:val="000000"/>
          <w:spacing w:val="-10"/>
          <w:sz w:val="32"/>
          <w:szCs w:val="32"/>
        </w:rPr>
        <w:br/>
      </w:r>
      <w:r w:rsidR="00353AC5" w:rsidRPr="0018005C">
        <w:rPr>
          <w:rFonts w:eastAsia="Times New Roman"/>
          <w:color w:val="000000"/>
          <w:spacing w:val="-6"/>
          <w:sz w:val="32"/>
          <w:szCs w:val="32"/>
        </w:rPr>
        <w:t>how-</w:t>
      </w:r>
      <w:r w:rsidR="00353AC5" w:rsidRPr="00353AC5">
        <w:rPr>
          <w:rFonts w:eastAsia="Times New Roman"/>
          <w:color w:val="000000"/>
          <w:sz w:val="32"/>
          <w:szCs w:val="32"/>
        </w:rPr>
        <w:t>to-delete-cookies</w:t>
      </w:r>
    </w:p>
    <w:p w14:paraId="63DFE7E6" w14:textId="77777777" w:rsidR="00353AC5" w:rsidRP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712FAFA0" w14:textId="77777777" w:rsidR="00D8384E" w:rsidRDefault="00873CD0" w:rsidP="00D8384E">
      <w:pPr>
        <w:spacing w:before="300" w:after="75" w:line="240" w:lineRule="auto"/>
        <w:rPr>
          <w:rFonts w:eastAsia="Times New Roman"/>
          <w:color w:val="000000"/>
          <w:sz w:val="32"/>
          <w:szCs w:val="32"/>
        </w:rPr>
      </w:pP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>การเชื่อมโยงข้อมูล</w:t>
      </w:r>
      <w:r>
        <w:rPr>
          <w:rFonts w:eastAsia="Times New Roman" w:hint="cs"/>
          <w:b/>
          <w:bCs/>
          <w:color w:val="000000"/>
          <w:sz w:val="32"/>
          <w:szCs w:val="32"/>
          <w:cs/>
        </w:rPr>
        <w:t>กับ</w:t>
      </w: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 xml:space="preserve">เว็บไซต์อื่น </w:t>
      </w:r>
    </w:p>
    <w:p w14:paraId="4F561B9E" w14:textId="4C620EB4" w:rsidR="00027E73" w:rsidRDefault="00D8384E" w:rsidP="00F56D84">
      <w:pPr>
        <w:spacing w:before="120" w:after="75" w:line="240" w:lineRule="auto"/>
        <w:ind w:firstLine="720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8384E">
        <w:rPr>
          <w:rFonts w:eastAsia="Times New Roman"/>
          <w:color w:val="000000"/>
          <w:sz w:val="32"/>
          <w:szCs w:val="32"/>
          <w:cs/>
        </w:rPr>
        <w:t xml:space="preserve">เว็บไซต์ของ 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 อาจมี</w:t>
      </w:r>
      <w:r>
        <w:rPr>
          <w:rFonts w:eastAsia="Times New Roman" w:hint="cs"/>
          <w:color w:val="000000"/>
          <w:sz w:val="32"/>
          <w:szCs w:val="32"/>
          <w:cs/>
        </w:rPr>
        <w:t>การ</w:t>
      </w:r>
      <w:r w:rsidRPr="00D8384E">
        <w:rPr>
          <w:rFonts w:eastAsia="Times New Roman"/>
          <w:color w:val="000000"/>
          <w:sz w:val="32"/>
          <w:szCs w:val="32"/>
          <w:cs/>
        </w:rPr>
        <w:t>เชื่อมโยงไปยังเว็บไซต์หรือโซ</w:t>
      </w:r>
      <w:proofErr w:type="spellStart"/>
      <w:r w:rsidRPr="00D8384E">
        <w:rPr>
          <w:rFonts w:eastAsia="Times New Roman"/>
          <w:color w:val="000000"/>
          <w:sz w:val="32"/>
          <w:szCs w:val="32"/>
          <w:cs/>
        </w:rPr>
        <w:t>เชีย</w:t>
      </w:r>
      <w:proofErr w:type="spellEnd"/>
      <w:r w:rsidRPr="00D8384E">
        <w:rPr>
          <w:rFonts w:eastAsia="Times New Roman"/>
          <w:color w:val="000000"/>
          <w:sz w:val="32"/>
          <w:szCs w:val="32"/>
          <w:cs/>
        </w:rPr>
        <w:t>ลมีเดียของบุคคลภายนอก รวมถึงอาจมีการฝังเนื้อหาหรือวีดีโอที่มาจากโซ</w:t>
      </w:r>
      <w:proofErr w:type="spellStart"/>
      <w:r w:rsidRPr="00D8384E">
        <w:rPr>
          <w:rFonts w:eastAsia="Times New Roman"/>
          <w:color w:val="000000"/>
          <w:sz w:val="32"/>
          <w:szCs w:val="32"/>
          <w:cs/>
        </w:rPr>
        <w:t>เชีย</w:t>
      </w:r>
      <w:proofErr w:type="spellEnd"/>
      <w:r w:rsidRPr="00D8384E">
        <w:rPr>
          <w:rFonts w:eastAsia="Times New Roman"/>
          <w:color w:val="000000"/>
          <w:sz w:val="32"/>
          <w:szCs w:val="32"/>
          <w:cs/>
        </w:rPr>
        <w:t xml:space="preserve">ลมีเดีย เช่น </w:t>
      </w:r>
      <w:r w:rsidRPr="00D8384E">
        <w:rPr>
          <w:rFonts w:eastAsia="Times New Roman"/>
          <w:color w:val="000000"/>
          <w:sz w:val="32"/>
          <w:szCs w:val="32"/>
        </w:rPr>
        <w:t xml:space="preserve">YouTube 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หรือ </w:t>
      </w:r>
      <w:r w:rsidRPr="00D8384E">
        <w:rPr>
          <w:rFonts w:eastAsia="Times New Roman"/>
          <w:color w:val="000000"/>
          <w:sz w:val="32"/>
          <w:szCs w:val="32"/>
        </w:rPr>
        <w:t xml:space="preserve">Facebook </w:t>
      </w:r>
      <w:r w:rsidRPr="00D8384E">
        <w:rPr>
          <w:rFonts w:eastAsia="Times New Roman"/>
          <w:color w:val="000000"/>
          <w:sz w:val="32"/>
          <w:szCs w:val="32"/>
          <w:cs/>
        </w:rPr>
        <w:t>เป็นต้น ซึ่งจะช่วย</w:t>
      </w:r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ให้ท่านเข้าถึงเนื้อหาและสร้าง</w:t>
      </w:r>
      <w:r w:rsidRPr="00561B02">
        <w:rPr>
          <w:rFonts w:eastAsia="Times New Roman" w:hint="cs"/>
          <w:color w:val="000000"/>
          <w:spacing w:val="-10"/>
          <w:sz w:val="32"/>
          <w:szCs w:val="32"/>
          <w:cs/>
        </w:rPr>
        <w:t>การ</w:t>
      </w:r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ปฏิสัมพันธ์กับบุคคลอื่นบนโซ</w:t>
      </w:r>
      <w:proofErr w:type="spellStart"/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เชีย</w:t>
      </w:r>
      <w:proofErr w:type="spellEnd"/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ลมีเดียจากเว็บไซต์ของ</w:t>
      </w:r>
      <w:r w:rsidR="00D01977" w:rsidRPr="00561B02">
        <w:rPr>
          <w:rFonts w:eastAsia="Times New Roman"/>
          <w:color w:val="000000"/>
          <w:spacing w:val="-10"/>
          <w:sz w:val="32"/>
          <w:szCs w:val="32"/>
          <w:cs/>
        </w:rPr>
        <w:t>กรมควบคุมโรค</w:t>
      </w:r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ได้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 </w:t>
      </w:r>
      <w:r w:rsidR="00561B02">
        <w:rPr>
          <w:rFonts w:eastAsia="Times New Roman"/>
          <w:color w:val="000000"/>
          <w:sz w:val="32"/>
          <w:szCs w:val="32"/>
          <w:cs/>
        </w:rPr>
        <w:br/>
      </w:r>
      <w:r w:rsidRPr="00D8384E">
        <w:rPr>
          <w:rFonts w:eastAsia="Times New Roman"/>
          <w:color w:val="000000"/>
          <w:sz w:val="32"/>
          <w:szCs w:val="32"/>
          <w:cs/>
        </w:rPr>
        <w:t>ซึ่งเว็บไซต์หรือโซ</w:t>
      </w:r>
      <w:proofErr w:type="spellStart"/>
      <w:r w:rsidRPr="00D8384E">
        <w:rPr>
          <w:rFonts w:eastAsia="Times New Roman"/>
          <w:color w:val="000000"/>
          <w:sz w:val="32"/>
          <w:szCs w:val="32"/>
          <w:cs/>
        </w:rPr>
        <w:t>เชีย</w:t>
      </w:r>
      <w:proofErr w:type="spellEnd"/>
      <w:r w:rsidRPr="00D8384E">
        <w:rPr>
          <w:rFonts w:eastAsia="Times New Roman"/>
          <w:color w:val="000000"/>
          <w:sz w:val="32"/>
          <w:szCs w:val="32"/>
          <w:cs/>
        </w:rPr>
        <w:t>ลมีเดียของบุคคลภายนอกจะมีการกำหนดและตั้งค่าคุกกี้ขึ้นมาเอง โดยที่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 ไม่สามารถควบคุมหรือรับผิดชอบต่อคุกกี้เหล่านั้นได้ และขอแนะนำให้ท่านควรเข้าไปอ่านและศึกษานโยบายหรือประกาศการใช้คุกกี้ของบุคคลภายนอกเหล่านั้นด้วย</w:t>
      </w:r>
    </w:p>
    <w:p w14:paraId="68DADE37" w14:textId="77777777" w:rsidR="00A93B35" w:rsidRDefault="00A93B35" w:rsidP="00A93B35">
      <w:pPr>
        <w:spacing w:before="300" w:after="75" w:line="240" w:lineRule="auto"/>
        <w:ind w:firstLine="720"/>
        <w:jc w:val="thaiDistribute"/>
        <w:rPr>
          <w:rFonts w:eastAsia="Times New Roman"/>
          <w:b/>
          <w:bCs/>
          <w:color w:val="000000"/>
          <w:sz w:val="32"/>
          <w:szCs w:val="32"/>
        </w:rPr>
      </w:pPr>
    </w:p>
    <w:p w14:paraId="3F53BFA8" w14:textId="1150443A" w:rsidR="00AD0778" w:rsidRPr="00AD0778" w:rsidRDefault="00AD0778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  <w:cs/>
        </w:rPr>
      </w:pPr>
      <w:r w:rsidRPr="00AD0778">
        <w:rPr>
          <w:rFonts w:eastAsia="Times New Roman" w:hint="cs"/>
          <w:b/>
          <w:bCs/>
          <w:color w:val="000000"/>
          <w:sz w:val="32"/>
          <w:szCs w:val="32"/>
          <w:cs/>
        </w:rPr>
        <w:t>การเปลี่ยนแปลงประกาศ</w:t>
      </w:r>
    </w:p>
    <w:p w14:paraId="5AD40FD5" w14:textId="3C03020F" w:rsidR="004B369F" w:rsidRDefault="00A54680" w:rsidP="00A93B35">
      <w:pPr>
        <w:spacing w:before="120" w:after="75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A54680">
        <w:rPr>
          <w:rFonts w:eastAsia="Times New Roman"/>
          <w:color w:val="000000"/>
          <w:sz w:val="32"/>
          <w:szCs w:val="32"/>
          <w:cs/>
        </w:rPr>
        <w:t xml:space="preserve">  ประกาศนี้อาจมีการปรับปรุง</w:t>
      </w:r>
      <w:r>
        <w:rPr>
          <w:rFonts w:eastAsia="Times New Roman" w:hint="cs"/>
          <w:color w:val="000000"/>
          <w:sz w:val="32"/>
          <w:szCs w:val="32"/>
          <w:cs/>
        </w:rPr>
        <w:t>ให้</w:t>
      </w:r>
      <w:r w:rsidRPr="00A54680">
        <w:rPr>
          <w:rFonts w:eastAsia="Times New Roman"/>
          <w:color w:val="000000"/>
          <w:sz w:val="32"/>
          <w:szCs w:val="32"/>
          <w:cs/>
        </w:rPr>
        <w:t>เหมาะสมและสอดคล้องกับสถานการณ์</w:t>
      </w:r>
      <w:r>
        <w:rPr>
          <w:rFonts w:eastAsia="Times New Roman" w:hint="cs"/>
          <w:color w:val="000000"/>
          <w:sz w:val="32"/>
          <w:szCs w:val="32"/>
          <w:cs/>
        </w:rPr>
        <w:t>และตามการให้บริการจริง โดย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Pr="00A54680">
        <w:rPr>
          <w:rFonts w:eastAsia="Times New Roman"/>
          <w:color w:val="000000"/>
          <w:sz w:val="32"/>
          <w:szCs w:val="32"/>
          <w:cs/>
        </w:rPr>
        <w:t xml:space="preserve">จะมีการแจ้งประกาศที่มีการปรับปรุงใหม่บนเว็บไซต์นี้ </w:t>
      </w:r>
      <w:r>
        <w:rPr>
          <w:rFonts w:eastAsia="Times New Roman" w:hint="cs"/>
          <w:color w:val="000000"/>
          <w:sz w:val="32"/>
          <w:szCs w:val="32"/>
          <w:cs/>
        </w:rPr>
        <w:t xml:space="preserve">ดังนั้น 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>
        <w:rPr>
          <w:rFonts w:eastAsia="Times New Roman"/>
          <w:color w:val="000000"/>
          <w:sz w:val="32"/>
          <w:szCs w:val="32"/>
        </w:rPr>
        <w:t xml:space="preserve"> </w:t>
      </w:r>
      <w:r>
        <w:rPr>
          <w:rFonts w:eastAsia="Times New Roman" w:hint="cs"/>
          <w:color w:val="000000"/>
          <w:sz w:val="32"/>
          <w:szCs w:val="32"/>
          <w:cs/>
        </w:rPr>
        <w:t>ขอแนะนำให้ท่านตรวจสอบให้แน่ใจว่าท่านได้เข้าใจการเปลี่ยนแปลงตามข้อกำหนดดังกล่าว</w:t>
      </w:r>
    </w:p>
    <w:p w14:paraId="0A34BE38" w14:textId="3539BD0B" w:rsidR="00DF4828" w:rsidRPr="00DF4828" w:rsidRDefault="00DF4828" w:rsidP="00DF4828">
      <w:pPr>
        <w:spacing w:before="300" w:after="75" w:line="240" w:lineRule="auto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F4828">
        <w:rPr>
          <w:rFonts w:eastAsia="Times New Roman" w:hint="cs"/>
          <w:b/>
          <w:bCs/>
          <w:color w:val="000000"/>
          <w:sz w:val="32"/>
          <w:szCs w:val="32"/>
          <w:cs/>
        </w:rPr>
        <w:t>ติดต่อ</w:t>
      </w:r>
      <w:r w:rsidR="00D01977">
        <w:rPr>
          <w:rFonts w:eastAsia="Times New Roman" w:hint="cs"/>
          <w:b/>
          <w:bCs/>
          <w:color w:val="000000"/>
          <w:sz w:val="32"/>
          <w:szCs w:val="32"/>
          <w:cs/>
        </w:rPr>
        <w:t>กรมควบคุมโรค</w:t>
      </w:r>
      <w:r w:rsidRPr="00DF4828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14:paraId="28EE2F9D" w14:textId="1F7C6D46" w:rsidR="00353817" w:rsidRPr="00027E73" w:rsidRDefault="00A93B35" w:rsidP="003F1587">
      <w:pPr>
        <w:spacing w:after="0" w:line="240" w:lineRule="auto"/>
        <w:jc w:val="thaiDistribute"/>
        <w:rPr>
          <w:rFonts w:eastAsia="Times New Roman"/>
          <w:color w:val="000000"/>
          <w:sz w:val="36"/>
          <w:szCs w:val="36"/>
        </w:rPr>
      </w:pPr>
      <w:r>
        <w:rPr>
          <w:rFonts w:ascii="ap_hondaregular" w:hAnsi="ap_hondaregular" w:hint="cs"/>
          <w:color w:val="000000"/>
          <w:sz w:val="30"/>
          <w:szCs w:val="32"/>
          <w:shd w:val="clear" w:color="auto" w:fill="FFFFFF"/>
          <w:cs/>
        </w:rPr>
        <w:t xml:space="preserve"> </w:t>
      </w:r>
      <w:r>
        <w:rPr>
          <w:rFonts w:ascii="ap_hondaregular" w:hAnsi="ap_hondaregular"/>
          <w:color w:val="000000"/>
          <w:sz w:val="30"/>
          <w:szCs w:val="32"/>
          <w:shd w:val="clear" w:color="auto" w:fill="FFFFFF"/>
          <w:cs/>
        </w:rPr>
        <w:tab/>
      </w:r>
      <w:r w:rsidR="00DF4828" w:rsidRPr="00027E73">
        <w:rPr>
          <w:rFonts w:ascii="ap_hondaregular" w:hAnsi="ap_hondaregular"/>
          <w:color w:val="000000"/>
          <w:sz w:val="30"/>
          <w:szCs w:val="32"/>
          <w:shd w:val="clear" w:color="auto" w:fill="FFFFFF"/>
          <w:cs/>
        </w:rPr>
        <w:t>ในกรณีที่ท่านมีคำถามเกี่ยวกับนโยบายคุกกี้ของเรา ท่านสามารถติดต่อสอบถามได้ที่</w:t>
      </w:r>
    </w:p>
    <w:p w14:paraId="05350FDA" w14:textId="77777777" w:rsidR="00027E73" w:rsidRDefault="00027E73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7B2B35" w14:textId="5091D213" w:rsidR="00DF4828" w:rsidRPr="00D2467A" w:rsidRDefault="00DF4828" w:rsidP="00AF67BD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  <w:r w:rsidRPr="00D2467A">
        <w:rPr>
          <w:rFonts w:eastAsia="Times New Roman" w:hint="cs"/>
          <w:color w:val="000000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20A319F9" w14:textId="66CD0E15" w:rsidR="00BB32E4" w:rsidRPr="00D2467A" w:rsidRDefault="00D01977" w:rsidP="00AF67BD">
      <w:pPr>
        <w:spacing w:after="0" w:line="240" w:lineRule="auto"/>
        <w:ind w:left="720"/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D2467A">
        <w:rPr>
          <w:color w:val="000000" w:themeColor="text1"/>
          <w:sz w:val="32"/>
          <w:szCs w:val="32"/>
        </w:rPr>
        <w:t>Email : ddc.moph@ddc.mail.go.th</w:t>
      </w:r>
    </w:p>
    <w:p w14:paraId="2120FB67" w14:textId="18278305" w:rsidR="00DF4828" w:rsidRPr="00D2467A" w:rsidRDefault="00DF4828" w:rsidP="00AF67BD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  <w:r w:rsidRPr="00D2467A">
        <w:rPr>
          <w:rFonts w:eastAsia="Times New Roman"/>
          <w:color w:val="000000"/>
          <w:sz w:val="32"/>
          <w:szCs w:val="32"/>
        </w:rPr>
        <w:t xml:space="preserve">Call Center </w:t>
      </w:r>
    </w:p>
    <w:p w14:paraId="4D7374CC" w14:textId="098BDD47" w:rsidR="00DF4828" w:rsidRPr="00D2467A" w:rsidRDefault="00D01977" w:rsidP="00AF67BD">
      <w:pPr>
        <w:spacing w:after="0"/>
        <w:ind w:left="720"/>
        <w:rPr>
          <w:color w:val="000000" w:themeColor="text1"/>
          <w:sz w:val="32"/>
          <w:szCs w:val="32"/>
        </w:rPr>
      </w:pPr>
      <w:r w:rsidRPr="00D2467A">
        <w:rPr>
          <w:color w:val="000000" w:themeColor="text1"/>
          <w:sz w:val="32"/>
          <w:szCs w:val="32"/>
        </w:rPr>
        <w:t>1422</w:t>
      </w:r>
    </w:p>
    <w:p w14:paraId="5BA9CC93" w14:textId="304AD4EB" w:rsidR="00D01977" w:rsidRPr="00D2467A" w:rsidRDefault="00D01977" w:rsidP="00AF67BD">
      <w:pPr>
        <w:spacing w:after="0"/>
        <w:ind w:left="720"/>
        <w:rPr>
          <w:sz w:val="32"/>
          <w:szCs w:val="32"/>
        </w:rPr>
      </w:pPr>
      <w:r w:rsidRPr="00D2467A">
        <w:rPr>
          <w:sz w:val="32"/>
          <w:szCs w:val="32"/>
          <w:cs/>
        </w:rPr>
        <w:t>กรมควบคุมโรค</w:t>
      </w:r>
    </w:p>
    <w:p w14:paraId="41D70241" w14:textId="38106BEF" w:rsidR="00D01977" w:rsidRPr="00D2467A" w:rsidRDefault="00D01977" w:rsidP="00AF67BD">
      <w:pPr>
        <w:spacing w:after="0"/>
        <w:ind w:left="720"/>
        <w:rPr>
          <w:sz w:val="32"/>
          <w:szCs w:val="32"/>
        </w:rPr>
      </w:pPr>
      <w:r w:rsidRPr="00D2467A">
        <w:rPr>
          <w:sz w:val="32"/>
          <w:szCs w:val="32"/>
        </w:rPr>
        <w:t>Department of Disease Control</w:t>
      </w:r>
    </w:p>
    <w:sectPr w:rsidR="00D01977" w:rsidRPr="00D24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_hond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087"/>
    <w:multiLevelType w:val="hybridMultilevel"/>
    <w:tmpl w:val="EC702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34377"/>
    <w:multiLevelType w:val="hybridMultilevel"/>
    <w:tmpl w:val="222A173A"/>
    <w:lvl w:ilvl="0" w:tplc="55A4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AE6"/>
    <w:multiLevelType w:val="hybridMultilevel"/>
    <w:tmpl w:val="C8CAA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0365A"/>
    <w:multiLevelType w:val="multilevel"/>
    <w:tmpl w:val="A0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768489">
    <w:abstractNumId w:val="3"/>
  </w:num>
  <w:num w:numId="2" w16cid:durableId="1640769227">
    <w:abstractNumId w:val="0"/>
  </w:num>
  <w:num w:numId="3" w16cid:durableId="247272065">
    <w:abstractNumId w:val="2"/>
  </w:num>
  <w:num w:numId="4" w16cid:durableId="14372106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sak Socharoentum">
    <w15:presenceInfo w15:providerId="AD" w15:userId="S::monsak.socharoentum@dga.or.th::78faefde-00d3-47ff-9b71-5e0dce3a56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F"/>
    <w:rsid w:val="0000649F"/>
    <w:rsid w:val="00027E73"/>
    <w:rsid w:val="000622B9"/>
    <w:rsid w:val="000634BB"/>
    <w:rsid w:val="00065686"/>
    <w:rsid w:val="000B4A54"/>
    <w:rsid w:val="000B62F3"/>
    <w:rsid w:val="001133A1"/>
    <w:rsid w:val="00124C94"/>
    <w:rsid w:val="001514BE"/>
    <w:rsid w:val="0018005C"/>
    <w:rsid w:val="001D7351"/>
    <w:rsid w:val="00217C42"/>
    <w:rsid w:val="0025529A"/>
    <w:rsid w:val="002B48F6"/>
    <w:rsid w:val="002D5F56"/>
    <w:rsid w:val="002F736D"/>
    <w:rsid w:val="00324CC1"/>
    <w:rsid w:val="00353817"/>
    <w:rsid w:val="00353AC5"/>
    <w:rsid w:val="003C0D5F"/>
    <w:rsid w:val="003D3E05"/>
    <w:rsid w:val="003F1587"/>
    <w:rsid w:val="003F2108"/>
    <w:rsid w:val="00457257"/>
    <w:rsid w:val="004B369F"/>
    <w:rsid w:val="004C5930"/>
    <w:rsid w:val="004C7083"/>
    <w:rsid w:val="004F6EAC"/>
    <w:rsid w:val="005300D4"/>
    <w:rsid w:val="00546112"/>
    <w:rsid w:val="00561B02"/>
    <w:rsid w:val="005633C1"/>
    <w:rsid w:val="005E5D93"/>
    <w:rsid w:val="005F0A22"/>
    <w:rsid w:val="005F7709"/>
    <w:rsid w:val="00651123"/>
    <w:rsid w:val="00683A07"/>
    <w:rsid w:val="00734CD4"/>
    <w:rsid w:val="00755997"/>
    <w:rsid w:val="007A5FAC"/>
    <w:rsid w:val="007C24F8"/>
    <w:rsid w:val="007C68D5"/>
    <w:rsid w:val="00840BDF"/>
    <w:rsid w:val="00873CD0"/>
    <w:rsid w:val="0088043D"/>
    <w:rsid w:val="008C650C"/>
    <w:rsid w:val="008D5B0E"/>
    <w:rsid w:val="008D5F12"/>
    <w:rsid w:val="008E6B1D"/>
    <w:rsid w:val="00900E81"/>
    <w:rsid w:val="00993AA9"/>
    <w:rsid w:val="00996B0D"/>
    <w:rsid w:val="009B37A6"/>
    <w:rsid w:val="009B44FC"/>
    <w:rsid w:val="009C1D34"/>
    <w:rsid w:val="009E4D38"/>
    <w:rsid w:val="009E7ACC"/>
    <w:rsid w:val="00A02364"/>
    <w:rsid w:val="00A54680"/>
    <w:rsid w:val="00A93B35"/>
    <w:rsid w:val="00AB3AE0"/>
    <w:rsid w:val="00AC4A29"/>
    <w:rsid w:val="00AD0778"/>
    <w:rsid w:val="00AD2DC7"/>
    <w:rsid w:val="00AE1B30"/>
    <w:rsid w:val="00AF0FAA"/>
    <w:rsid w:val="00AF67BD"/>
    <w:rsid w:val="00B06827"/>
    <w:rsid w:val="00B45A33"/>
    <w:rsid w:val="00B6366F"/>
    <w:rsid w:val="00BB32E4"/>
    <w:rsid w:val="00BE56AA"/>
    <w:rsid w:val="00C56A20"/>
    <w:rsid w:val="00CB3E9E"/>
    <w:rsid w:val="00D01977"/>
    <w:rsid w:val="00D06B52"/>
    <w:rsid w:val="00D12478"/>
    <w:rsid w:val="00D2467A"/>
    <w:rsid w:val="00D31A8B"/>
    <w:rsid w:val="00D56ACF"/>
    <w:rsid w:val="00D75580"/>
    <w:rsid w:val="00D8384E"/>
    <w:rsid w:val="00DA3993"/>
    <w:rsid w:val="00DB1B1D"/>
    <w:rsid w:val="00DF4828"/>
    <w:rsid w:val="00E4102C"/>
    <w:rsid w:val="00E710AC"/>
    <w:rsid w:val="00E92401"/>
    <w:rsid w:val="00EE1115"/>
    <w:rsid w:val="00EE6EC4"/>
    <w:rsid w:val="00F3039A"/>
    <w:rsid w:val="00F56D84"/>
    <w:rsid w:val="00F71348"/>
    <w:rsid w:val="00F96249"/>
    <w:rsid w:val="00FB6546"/>
    <w:rsid w:val="00FC163F"/>
    <w:rsid w:val="00FC461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BF8"/>
  <w15:chartTrackingRefBased/>
  <w15:docId w15:val="{0C965C45-7794-423E-BD96-BA87CC1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nttop">
    <w:name w:val="counttop"/>
    <w:basedOn w:val="a"/>
    <w:rsid w:val="009C1D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Hyperlink"/>
    <w:basedOn w:val="a0"/>
    <w:uiPriority w:val="99"/>
    <w:unhideWhenUsed/>
    <w:rsid w:val="009C1D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D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3817"/>
    <w:pPr>
      <w:ind w:left="720"/>
      <w:contextualSpacing/>
    </w:pPr>
    <w:rPr>
      <w:rFonts w:cs="Angsana New"/>
      <w:szCs w:val="35"/>
    </w:rPr>
  </w:style>
  <w:style w:type="table" w:styleId="a6">
    <w:name w:val="Table Grid"/>
    <w:basedOn w:val="a1"/>
    <w:uiPriority w:val="39"/>
    <w:rsid w:val="004B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D5F56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5F56"/>
    <w:pPr>
      <w:spacing w:line="240" w:lineRule="auto"/>
    </w:pPr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2D5F56"/>
    <w:rPr>
      <w:rFonts w:cs="Angsan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5F56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2D5F56"/>
    <w:rPr>
      <w:rFonts w:cs="Angsana New"/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27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27E73"/>
    <w:rPr>
      <w:rFonts w:ascii="Segoe UI" w:hAnsi="Segoe UI" w:cs="Angsana New"/>
      <w:sz w:val="18"/>
      <w:szCs w:val="22"/>
    </w:rPr>
  </w:style>
  <w:style w:type="paragraph" w:styleId="ae">
    <w:name w:val="Subtitle"/>
    <w:basedOn w:val="a"/>
    <w:link w:val="af"/>
    <w:uiPriority w:val="11"/>
    <w:qFormat/>
    <w:rsid w:val="009E4D38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9E4D38"/>
    <w:rPr>
      <w:rFonts w:ascii="Tahoma" w:eastAsia="Times New Roman" w:hAnsi="Tahoma" w:cs="Tahoma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0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D01977"/>
    <w:rPr>
      <w:rFonts w:ascii="Tahoma" w:eastAsia="Times New Roman" w:hAnsi="Tahoma" w:cs="Tahoma"/>
      <w:sz w:val="20"/>
      <w:szCs w:val="20"/>
    </w:rPr>
  </w:style>
  <w:style w:type="character" w:customStyle="1" w:styleId="y2iqfc">
    <w:name w:val="y2iqfc"/>
    <w:basedOn w:val="a0"/>
    <w:rsid w:val="00D0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boutcook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dc.moph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68DE-2EFF-4875-ACA4-872DDE1E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Suwannachot Sirimahasal</dc:creator>
  <cp:keywords/>
  <dc:description/>
  <cp:lastModifiedBy>injury Thaincd</cp:lastModifiedBy>
  <cp:revision>62</cp:revision>
  <dcterms:created xsi:type="dcterms:W3CDTF">2021-11-02T17:46:00Z</dcterms:created>
  <dcterms:modified xsi:type="dcterms:W3CDTF">2023-03-20T08:43:00Z</dcterms:modified>
</cp:coreProperties>
</file>